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2E59" w14:textId="124F12DD" w:rsidR="00825A82" w:rsidRDefault="00825A82" w:rsidP="00825A82">
      <w:pPr>
        <w:rPr>
          <w:b/>
          <w:bCs/>
          <w:u w:val="single"/>
          <w:lang w:val="es-ES"/>
        </w:rPr>
      </w:pPr>
      <w:r w:rsidRPr="00825A82">
        <w:rPr>
          <w:b/>
          <w:bCs/>
          <w:u w:val="single"/>
          <w:lang w:val="es-ES"/>
        </w:rPr>
        <w:t xml:space="preserve">Concurso </w:t>
      </w:r>
      <w:r w:rsidR="001F5924">
        <w:rPr>
          <w:b/>
          <w:bCs/>
          <w:u w:val="single"/>
          <w:lang w:val="es-ES"/>
        </w:rPr>
        <w:t xml:space="preserve">Literario </w:t>
      </w:r>
      <w:r w:rsidRPr="00825A82">
        <w:rPr>
          <w:b/>
          <w:bCs/>
          <w:u w:val="single"/>
          <w:lang w:val="es-ES"/>
        </w:rPr>
        <w:t>“Discapacidad en 100 Palabras”</w:t>
      </w:r>
    </w:p>
    <w:p w14:paraId="53D95328" w14:textId="5357F913" w:rsidR="00825A82" w:rsidRDefault="00825A82" w:rsidP="00825A82">
      <w:pPr>
        <w:rPr>
          <w:b/>
          <w:bCs/>
          <w:u w:val="single"/>
          <w:lang w:val="es-ES"/>
        </w:rPr>
      </w:pPr>
    </w:p>
    <w:p w14:paraId="70FB3C0B" w14:textId="04AC575C" w:rsidR="00825A82" w:rsidRDefault="00AA3E06" w:rsidP="009D4247">
      <w:pPr>
        <w:spacing w:line="276" w:lineRule="auto"/>
        <w:ind w:firstLine="708"/>
        <w:jc w:val="both"/>
        <w:rPr>
          <w:rFonts w:ascii="Times New Roman" w:hAnsi="Times New Roman" w:cs="Times New Roman"/>
          <w:lang w:val="es-ES"/>
        </w:rPr>
      </w:pPr>
      <w:r w:rsidRPr="009D4247">
        <w:rPr>
          <w:rFonts w:ascii="Times New Roman" w:hAnsi="Times New Roman" w:cs="Times New Roman"/>
          <w:lang w:val="es-ES"/>
        </w:rPr>
        <w:t>En el marco del día internacional de la discapacidad, que se celebra cada 3 de diciembre y que en esta instancia la Organización de las Naciones Unidas</w:t>
      </w:r>
      <w:r w:rsidR="00FB3A21" w:rsidRPr="009D4247">
        <w:rPr>
          <w:rFonts w:ascii="Times New Roman" w:hAnsi="Times New Roman" w:cs="Times New Roman"/>
          <w:lang w:val="es-ES"/>
        </w:rPr>
        <w:t xml:space="preserve"> (ONU)</w:t>
      </w:r>
      <w:r w:rsidRPr="009D4247">
        <w:rPr>
          <w:rFonts w:ascii="Times New Roman" w:hAnsi="Times New Roman" w:cs="Times New Roman"/>
          <w:lang w:val="es-ES"/>
        </w:rPr>
        <w:t>, lo celebrará bajo el lema “Participación y el liderazgo de las personas con discapacidad</w:t>
      </w:r>
      <w:r w:rsidR="00FB3A21" w:rsidRPr="009D4247">
        <w:rPr>
          <w:rFonts w:ascii="Times New Roman" w:hAnsi="Times New Roman" w:cs="Times New Roman"/>
          <w:lang w:val="es-ES"/>
        </w:rPr>
        <w:t>: Agenda de Desarrollo 2030”, en donde se compromete a “no dejar a nadie atrás</w:t>
      </w:r>
      <w:r w:rsidR="009D4247" w:rsidRPr="009D4247">
        <w:rPr>
          <w:rFonts w:ascii="Times New Roman" w:hAnsi="Times New Roman" w:cs="Times New Roman"/>
          <w:lang w:val="es-ES"/>
        </w:rPr>
        <w:t>”</w:t>
      </w:r>
      <w:r w:rsidR="00FB3A21" w:rsidRPr="009D4247">
        <w:rPr>
          <w:rFonts w:ascii="Times New Roman" w:hAnsi="Times New Roman" w:cs="Times New Roman"/>
          <w:lang w:val="es-ES"/>
        </w:rPr>
        <w:t xml:space="preserve">. </w:t>
      </w:r>
      <w:r w:rsidRPr="009D4247">
        <w:rPr>
          <w:rFonts w:ascii="Times New Roman" w:hAnsi="Times New Roman" w:cs="Times New Roman"/>
          <w:lang w:val="es-ES"/>
        </w:rPr>
        <w:t xml:space="preserve"> </w:t>
      </w:r>
      <w:r w:rsidR="00FB3A21" w:rsidRPr="009D4247">
        <w:rPr>
          <w:rFonts w:ascii="Times New Roman" w:hAnsi="Times New Roman" w:cs="Times New Roman"/>
          <w:lang w:val="es-ES"/>
        </w:rPr>
        <w:t xml:space="preserve">La misma ONU y sus naciones miembro, reafirman que la realización plena y completa de los derechos humanos de todas las personas con discapacidad es un componente inalienable, indisociable e indivisible de todos los derechos humanos y libertades fundamentales. </w:t>
      </w:r>
    </w:p>
    <w:p w14:paraId="62A021F0" w14:textId="3442D2E6" w:rsidR="008842D1" w:rsidRDefault="008842D1" w:rsidP="009D4247">
      <w:pPr>
        <w:spacing w:line="276" w:lineRule="auto"/>
        <w:ind w:firstLine="708"/>
        <w:jc w:val="both"/>
        <w:rPr>
          <w:rFonts w:ascii="Times New Roman" w:hAnsi="Times New Roman" w:cs="Times New Roman"/>
          <w:lang w:val="es-ES"/>
        </w:rPr>
      </w:pPr>
    </w:p>
    <w:p w14:paraId="02A18BD0" w14:textId="7E935E61" w:rsidR="008842D1" w:rsidRDefault="008842D1" w:rsidP="009D4247">
      <w:pPr>
        <w:spacing w:line="276" w:lineRule="auto"/>
        <w:ind w:firstLine="708"/>
        <w:jc w:val="both"/>
        <w:rPr>
          <w:rFonts w:ascii="Times New Roman" w:hAnsi="Times New Roman" w:cs="Times New Roman"/>
          <w:lang w:val="es-ES"/>
        </w:rPr>
      </w:pPr>
      <w:r>
        <w:rPr>
          <w:rFonts w:ascii="Times New Roman" w:hAnsi="Times New Roman" w:cs="Times New Roman"/>
          <w:lang w:val="es-ES"/>
        </w:rPr>
        <w:t xml:space="preserve">Es por esto, que la </w:t>
      </w:r>
      <w:r w:rsidR="00205FFF">
        <w:rPr>
          <w:rFonts w:ascii="Times New Roman" w:hAnsi="Times New Roman" w:cs="Times New Roman"/>
          <w:lang w:val="es-ES"/>
        </w:rPr>
        <w:t xml:space="preserve">Red </w:t>
      </w:r>
      <w:r w:rsidR="004105CB">
        <w:rPr>
          <w:rFonts w:ascii="Times New Roman" w:hAnsi="Times New Roman" w:cs="Times New Roman"/>
          <w:lang w:val="es-ES"/>
        </w:rPr>
        <w:t xml:space="preserve">Comunal </w:t>
      </w:r>
      <w:r w:rsidR="00205FFF">
        <w:rPr>
          <w:rFonts w:ascii="Times New Roman" w:hAnsi="Times New Roman" w:cs="Times New Roman"/>
          <w:lang w:val="es-ES"/>
        </w:rPr>
        <w:t>de Discapacidad de Constitución</w:t>
      </w:r>
      <w:r>
        <w:rPr>
          <w:rFonts w:ascii="Times New Roman" w:hAnsi="Times New Roman" w:cs="Times New Roman"/>
          <w:lang w:val="es-ES"/>
        </w:rPr>
        <w:t xml:space="preserve">, invita a la comunidad a participar del concurso </w:t>
      </w:r>
      <w:r w:rsidR="001F5924">
        <w:rPr>
          <w:rFonts w:ascii="Times New Roman" w:hAnsi="Times New Roman" w:cs="Times New Roman"/>
          <w:lang w:val="es-ES"/>
        </w:rPr>
        <w:t xml:space="preserve">literario </w:t>
      </w:r>
      <w:r>
        <w:rPr>
          <w:rFonts w:ascii="Times New Roman" w:hAnsi="Times New Roman" w:cs="Times New Roman"/>
          <w:lang w:val="es-ES"/>
        </w:rPr>
        <w:t xml:space="preserve">“Discapacidad en 100 palabras”, concurso que busca a través de un microrrelato que la y el participante puedan expresar de manera libre lo que concierne al concepto de Discapacidad. </w:t>
      </w:r>
    </w:p>
    <w:p w14:paraId="187F19C6" w14:textId="5F0C6E2F" w:rsidR="008842D1" w:rsidRDefault="008842D1" w:rsidP="008842D1">
      <w:pPr>
        <w:spacing w:line="276" w:lineRule="auto"/>
        <w:jc w:val="both"/>
        <w:rPr>
          <w:rFonts w:ascii="Times New Roman" w:hAnsi="Times New Roman" w:cs="Times New Roman"/>
          <w:lang w:val="es-ES"/>
        </w:rPr>
      </w:pPr>
    </w:p>
    <w:p w14:paraId="7AEBF62F" w14:textId="110E7010" w:rsidR="008842D1" w:rsidRDefault="008842D1" w:rsidP="008842D1">
      <w:pPr>
        <w:spacing w:line="276" w:lineRule="auto"/>
        <w:jc w:val="both"/>
        <w:rPr>
          <w:rFonts w:ascii="Times New Roman" w:hAnsi="Times New Roman" w:cs="Times New Roman"/>
          <w:b/>
          <w:bCs/>
          <w:u w:val="single"/>
          <w:lang w:val="es-ES"/>
        </w:rPr>
      </w:pPr>
      <w:r w:rsidRPr="008842D1">
        <w:rPr>
          <w:rFonts w:ascii="Times New Roman" w:hAnsi="Times New Roman" w:cs="Times New Roman"/>
          <w:b/>
          <w:bCs/>
          <w:u w:val="single"/>
          <w:lang w:val="es-ES"/>
        </w:rPr>
        <w:t>Bases</w:t>
      </w:r>
    </w:p>
    <w:p w14:paraId="71EDBE6C" w14:textId="48AF204F" w:rsidR="008842D1" w:rsidRDefault="008842D1" w:rsidP="008842D1">
      <w:pPr>
        <w:spacing w:line="276" w:lineRule="auto"/>
        <w:jc w:val="both"/>
        <w:rPr>
          <w:rFonts w:ascii="Times New Roman" w:hAnsi="Times New Roman" w:cs="Times New Roman"/>
          <w:b/>
          <w:bCs/>
          <w:u w:val="single"/>
          <w:lang w:val="es-ES"/>
        </w:rPr>
      </w:pPr>
    </w:p>
    <w:p w14:paraId="01773FE9" w14:textId="37D083F4" w:rsidR="008842D1" w:rsidRPr="00DB146C" w:rsidRDefault="008842D1" w:rsidP="008842D1">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Podrán participar todas las personas con domicilio en la comuna de Constitución,</w:t>
      </w:r>
      <w:r w:rsidR="00560FD3">
        <w:rPr>
          <w:rFonts w:ascii="Times New Roman" w:hAnsi="Times New Roman" w:cs="Times New Roman"/>
          <w:lang w:val="es-ES"/>
        </w:rPr>
        <w:t xml:space="preserve"> mayores</w:t>
      </w:r>
      <w:r w:rsidR="00DB146C">
        <w:rPr>
          <w:rFonts w:ascii="Times New Roman" w:hAnsi="Times New Roman" w:cs="Times New Roman"/>
          <w:lang w:val="es-ES"/>
        </w:rPr>
        <w:t xml:space="preserve"> de 14 años de edad. No podrán participar del concurso hijos/as o familiares del jurado evaluador o de quien organiza esta actividad. </w:t>
      </w:r>
      <w:r w:rsidR="00205FFF">
        <w:rPr>
          <w:rFonts w:ascii="Times New Roman" w:hAnsi="Times New Roman" w:cs="Times New Roman"/>
          <w:lang w:val="es-ES"/>
        </w:rPr>
        <w:t xml:space="preserve">La acreditación de </w:t>
      </w:r>
      <w:r w:rsidR="00560FD3">
        <w:rPr>
          <w:rFonts w:ascii="Times New Roman" w:hAnsi="Times New Roman" w:cs="Times New Roman"/>
          <w:lang w:val="es-ES"/>
        </w:rPr>
        <w:t>domicilio</w:t>
      </w:r>
      <w:r w:rsidR="00205FFF">
        <w:rPr>
          <w:rFonts w:ascii="Times New Roman" w:hAnsi="Times New Roman" w:cs="Times New Roman"/>
          <w:lang w:val="es-ES"/>
        </w:rPr>
        <w:t xml:space="preserve"> debe ser mediante la presentación de su cartola de Registro Social de Hogares o algún recibo de cobranza de servicio básico que indique nombre y dirección de residencia del/la participante. </w:t>
      </w:r>
      <w:r w:rsidR="00FB3A7C">
        <w:rPr>
          <w:rFonts w:ascii="Times New Roman" w:hAnsi="Times New Roman" w:cs="Times New Roman"/>
          <w:lang w:val="es-ES"/>
        </w:rPr>
        <w:t xml:space="preserve">Además deberán adjuntar fotocopia de cédula de identidad (para corroborar la edad). </w:t>
      </w:r>
    </w:p>
    <w:p w14:paraId="568B950E" w14:textId="43E227EE" w:rsidR="00DB146C" w:rsidRDefault="00DB146C" w:rsidP="00DB146C">
      <w:pPr>
        <w:pStyle w:val="Prrafodelista"/>
        <w:spacing w:line="276" w:lineRule="auto"/>
        <w:jc w:val="both"/>
        <w:rPr>
          <w:rFonts w:ascii="Times New Roman" w:hAnsi="Times New Roman" w:cs="Times New Roman"/>
          <w:lang w:val="es-ES"/>
        </w:rPr>
      </w:pPr>
    </w:p>
    <w:p w14:paraId="5622BA3D" w14:textId="43669E5A" w:rsidR="00DB146C" w:rsidRPr="00DB146C" w:rsidRDefault="00DB146C" w:rsidP="00DB146C">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La temática del cuento (microrrelato) se encuentra relacionada con lo siguiente: </w:t>
      </w:r>
    </w:p>
    <w:p w14:paraId="6B6F93CB" w14:textId="77777777" w:rsidR="00DB146C" w:rsidRPr="00DB146C" w:rsidRDefault="00DB146C" w:rsidP="00DB146C">
      <w:pPr>
        <w:pStyle w:val="Prrafodelista"/>
        <w:rPr>
          <w:rFonts w:ascii="Times New Roman" w:hAnsi="Times New Roman" w:cs="Times New Roman"/>
          <w:b/>
          <w:bCs/>
          <w:u w:val="single"/>
          <w:lang w:val="es-ES"/>
        </w:rPr>
      </w:pPr>
    </w:p>
    <w:p w14:paraId="52D5B437" w14:textId="1833F69C" w:rsidR="00DB146C" w:rsidRPr="00344673" w:rsidRDefault="00DB146C" w:rsidP="00DB146C">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b/>
          <w:bCs/>
          <w:u w:val="single"/>
          <w:lang w:val="es-ES"/>
        </w:rPr>
        <w:t>Discapacidad:</w:t>
      </w:r>
      <w:r>
        <w:rPr>
          <w:rFonts w:ascii="Times New Roman" w:hAnsi="Times New Roman" w:cs="Times New Roman"/>
          <w:lang w:val="es-ES"/>
        </w:rPr>
        <w:t xml:space="preserve"> Desde el enfoque de derechos, se determina que la discapacidad resulta de la relación de un individuo con su entorno, en donde su funcionalidad está directamente relacionada con los ajustes aplicados al medio en donde se desenvuelve. </w:t>
      </w:r>
      <w:r w:rsidR="00646F32">
        <w:rPr>
          <w:rFonts w:ascii="Times New Roman" w:hAnsi="Times New Roman" w:cs="Times New Roman"/>
          <w:lang w:val="es-ES"/>
        </w:rPr>
        <w:t xml:space="preserve">Por lo que una </w:t>
      </w:r>
      <w:r w:rsidR="00646F32">
        <w:rPr>
          <w:rFonts w:ascii="Times New Roman" w:hAnsi="Times New Roman" w:cs="Times New Roman"/>
        </w:rPr>
        <w:t>p</w:t>
      </w:r>
      <w:r w:rsidR="00646F32" w:rsidRPr="003E2AC8">
        <w:rPr>
          <w:rFonts w:ascii="Times New Roman" w:hAnsi="Times New Roman" w:cs="Times New Roman"/>
        </w:rPr>
        <w:t>ersona con discapacidad 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p>
    <w:p w14:paraId="3ACA0FA2" w14:textId="64586540" w:rsidR="00344673" w:rsidRDefault="00344673" w:rsidP="00344673">
      <w:pPr>
        <w:spacing w:line="276" w:lineRule="auto"/>
        <w:jc w:val="both"/>
        <w:rPr>
          <w:rFonts w:ascii="Times New Roman" w:hAnsi="Times New Roman" w:cs="Times New Roman"/>
          <w:lang w:val="es-ES"/>
        </w:rPr>
      </w:pPr>
    </w:p>
    <w:p w14:paraId="2E3123F7" w14:textId="2FE02C99" w:rsidR="00344673" w:rsidRPr="00385B9C" w:rsidRDefault="00344673" w:rsidP="00344673">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El relato debe ser inédito y original, teniendo en cuenta que debe ser escrito en 100 palabras (sin contar el título). </w:t>
      </w:r>
      <w:r w:rsidR="009A65FA">
        <w:rPr>
          <w:rFonts w:ascii="Times New Roman" w:hAnsi="Times New Roman" w:cs="Times New Roman"/>
          <w:lang w:val="es-ES"/>
        </w:rPr>
        <w:t xml:space="preserve">Dicho relato debe tener en consideración, que debe utilizar de manera adecuada el lenguaje utilizado </w:t>
      </w:r>
      <w:r w:rsidR="00385B9C">
        <w:rPr>
          <w:rFonts w:ascii="Times New Roman" w:hAnsi="Times New Roman" w:cs="Times New Roman"/>
          <w:lang w:val="es-ES"/>
        </w:rPr>
        <w:t xml:space="preserve">en discapacidad (según recomendaciones entregadas por el Servicio Nacional de la Discapacidad) </w:t>
      </w:r>
    </w:p>
    <w:p w14:paraId="5FB75E91" w14:textId="775B44A1" w:rsidR="00385B9C" w:rsidRDefault="00385B9C" w:rsidP="00385B9C">
      <w:pPr>
        <w:pStyle w:val="Prrafodelista"/>
        <w:spacing w:line="276" w:lineRule="auto"/>
        <w:ind w:left="785"/>
        <w:jc w:val="both"/>
        <w:rPr>
          <w:rFonts w:ascii="Times New Roman" w:hAnsi="Times New Roman" w:cs="Times New Roman"/>
          <w:lang w:val="es-ES"/>
        </w:rPr>
      </w:pPr>
    </w:p>
    <w:p w14:paraId="0364C569" w14:textId="0A46DE04" w:rsidR="00385B9C" w:rsidRPr="00344673" w:rsidRDefault="00385B9C" w:rsidP="00385B9C">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lastRenderedPageBreak/>
        <w:t xml:space="preserve">Información sobre recomendaciones de utilización de lenguaje: </w:t>
      </w:r>
      <w:hyperlink r:id="rId7" w:history="1">
        <w:r w:rsidRPr="00AA7BD3">
          <w:rPr>
            <w:rStyle w:val="Hipervnculo"/>
            <w:rFonts w:ascii="Times New Roman" w:hAnsi="Times New Roman" w:cs="Times New Roman"/>
            <w:lang w:val="es-ES"/>
          </w:rPr>
          <w:t>https://www.senadis.gob.cl/resources/upload/documento/0357e697e6fbfb0c72ce70019afd43fb.pdf</w:t>
        </w:r>
      </w:hyperlink>
      <w:r>
        <w:rPr>
          <w:rFonts w:ascii="Times New Roman" w:hAnsi="Times New Roman" w:cs="Times New Roman"/>
          <w:lang w:val="es-ES"/>
        </w:rPr>
        <w:t xml:space="preserve"> </w:t>
      </w:r>
    </w:p>
    <w:p w14:paraId="7636FAEE" w14:textId="5D075C30" w:rsidR="00344673" w:rsidRDefault="00344673" w:rsidP="00344673">
      <w:pPr>
        <w:spacing w:line="276" w:lineRule="auto"/>
        <w:jc w:val="both"/>
        <w:rPr>
          <w:rFonts w:ascii="Times New Roman" w:hAnsi="Times New Roman" w:cs="Times New Roman"/>
          <w:b/>
          <w:bCs/>
          <w:u w:val="single"/>
          <w:lang w:val="es-ES"/>
        </w:rPr>
      </w:pPr>
    </w:p>
    <w:p w14:paraId="29CD690C" w14:textId="0D1528AB" w:rsidR="00E077A5" w:rsidRPr="00E077A5" w:rsidRDefault="00E077A5" w:rsidP="00344673">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Cada participante, deberá presentar como máximo 1 microrrelato, siendo escrito de manera electrónica (utilización de Notebook o el medio tecnológico que le acomode). El cuento, debe ser enviado al mail: </w:t>
      </w:r>
      <w:hyperlink r:id="rId8" w:history="1">
        <w:r w:rsidRPr="00B5113F">
          <w:rPr>
            <w:rStyle w:val="Hipervnculo"/>
            <w:rFonts w:ascii="Times New Roman" w:hAnsi="Times New Roman" w:cs="Times New Roman"/>
            <w:lang w:val="es-ES"/>
          </w:rPr>
          <w:t>psi.javierdiaz@gmail.com</w:t>
        </w:r>
      </w:hyperlink>
      <w:r>
        <w:rPr>
          <w:rFonts w:ascii="Times New Roman" w:hAnsi="Times New Roman" w:cs="Times New Roman"/>
          <w:lang w:val="es-ES"/>
        </w:rPr>
        <w:t xml:space="preserve">, </w:t>
      </w:r>
      <w:r w:rsidR="00396495">
        <w:rPr>
          <w:rFonts w:ascii="Times New Roman" w:hAnsi="Times New Roman" w:cs="Times New Roman"/>
          <w:lang w:val="es-ES"/>
        </w:rPr>
        <w:t xml:space="preserve">indicando en el asunto: </w:t>
      </w:r>
      <w:r w:rsidR="00396495" w:rsidRPr="00385B9C">
        <w:rPr>
          <w:rFonts w:ascii="Times New Roman" w:hAnsi="Times New Roman" w:cs="Times New Roman"/>
          <w:b/>
          <w:bCs/>
          <w:lang w:val="es-ES"/>
        </w:rPr>
        <w:t xml:space="preserve">CONCURSO </w:t>
      </w:r>
      <w:r w:rsidR="00213EAA">
        <w:rPr>
          <w:rFonts w:ascii="Times New Roman" w:hAnsi="Times New Roman" w:cs="Times New Roman"/>
          <w:b/>
          <w:bCs/>
          <w:lang w:val="es-ES"/>
        </w:rPr>
        <w:t xml:space="preserve">LITERARIO </w:t>
      </w:r>
      <w:r w:rsidR="00396495" w:rsidRPr="00385B9C">
        <w:rPr>
          <w:rFonts w:ascii="Times New Roman" w:hAnsi="Times New Roman" w:cs="Times New Roman"/>
          <w:b/>
          <w:bCs/>
          <w:lang w:val="es-ES"/>
        </w:rPr>
        <w:t>DISCAPACIDAD EN 100 PALABRAS</w:t>
      </w:r>
      <w:r w:rsidR="00396495">
        <w:rPr>
          <w:rFonts w:ascii="Times New Roman" w:hAnsi="Times New Roman" w:cs="Times New Roman"/>
          <w:lang w:val="es-ES"/>
        </w:rPr>
        <w:t xml:space="preserve">, </w:t>
      </w:r>
      <w:r>
        <w:rPr>
          <w:rFonts w:ascii="Times New Roman" w:hAnsi="Times New Roman" w:cs="Times New Roman"/>
          <w:lang w:val="es-ES"/>
        </w:rPr>
        <w:t xml:space="preserve">donde deje establecido la información personal de quien está enviando el relato (dicha información no será entregada a comité evaluador, solamente será registrada en base de datos para tomar contacto con quien resulte ganador). Los datos que se solicitan son: </w:t>
      </w:r>
    </w:p>
    <w:p w14:paraId="4843ADE7" w14:textId="77777777" w:rsidR="00E077A5" w:rsidRPr="00E077A5" w:rsidRDefault="00E077A5" w:rsidP="00E077A5">
      <w:pPr>
        <w:pStyle w:val="Prrafodelista"/>
        <w:rPr>
          <w:rFonts w:ascii="Times New Roman" w:hAnsi="Times New Roman" w:cs="Times New Roman"/>
          <w:lang w:val="es-ES"/>
        </w:rPr>
      </w:pPr>
    </w:p>
    <w:p w14:paraId="30CCE62A" w14:textId="5B398165" w:rsidR="00E077A5" w:rsidRPr="00F44032" w:rsidRDefault="00E077A5" w:rsidP="00E077A5">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Nombre Completo </w:t>
      </w:r>
    </w:p>
    <w:p w14:paraId="4825F002" w14:textId="20EABB2D" w:rsidR="00F44032" w:rsidRPr="001264E5" w:rsidRDefault="00F44032" w:rsidP="00E077A5">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Edad</w:t>
      </w:r>
    </w:p>
    <w:p w14:paraId="681B8250" w14:textId="1E7E6BAB" w:rsidR="001264E5" w:rsidRPr="00E077A5" w:rsidRDefault="001264E5" w:rsidP="00E077A5">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Dirección de residencia</w:t>
      </w:r>
    </w:p>
    <w:p w14:paraId="43CB20E0" w14:textId="77777777" w:rsidR="00E077A5" w:rsidRPr="00E077A5" w:rsidRDefault="00E077A5" w:rsidP="00E077A5">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Mail</w:t>
      </w:r>
    </w:p>
    <w:p w14:paraId="49EFF270" w14:textId="0CD872B1" w:rsidR="00E077A5" w:rsidRPr="00DC7DEC" w:rsidRDefault="00E077A5" w:rsidP="00DC7DEC">
      <w:pPr>
        <w:pStyle w:val="Prrafodelista"/>
        <w:numPr>
          <w:ilvl w:val="0"/>
          <w:numId w:val="2"/>
        </w:numPr>
        <w:spacing w:line="276" w:lineRule="auto"/>
        <w:jc w:val="both"/>
        <w:rPr>
          <w:ins w:id="0" w:author="Javier Nicolas Díaz Gutierrez" w:date="2021-11-10T16:13:00Z"/>
          <w:rFonts w:ascii="Times New Roman" w:hAnsi="Times New Roman" w:cs="Times New Roman"/>
          <w:b/>
          <w:bCs/>
          <w:u w:val="single"/>
          <w:lang w:val="es-ES"/>
        </w:rPr>
      </w:pPr>
      <w:r w:rsidRPr="00DC7DEC">
        <w:rPr>
          <w:rFonts w:ascii="Times New Roman" w:hAnsi="Times New Roman" w:cs="Times New Roman"/>
          <w:lang w:val="es-ES"/>
        </w:rPr>
        <w:t xml:space="preserve">Número Telefónico </w:t>
      </w:r>
    </w:p>
    <w:p w14:paraId="5047E0D5" w14:textId="72365E5D" w:rsidR="00205FFF" w:rsidRPr="00FB3A7C" w:rsidRDefault="00205FFF" w:rsidP="00205FFF">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Copia Cartola Registro Social de Hogares o recibo cobranza Servicio Básico con datos del participante</w:t>
      </w:r>
    </w:p>
    <w:p w14:paraId="2ACF0967" w14:textId="4E1728F7" w:rsidR="00FB3A7C" w:rsidRPr="00E077A5" w:rsidRDefault="00FB3A7C" w:rsidP="00205FFF">
      <w:pPr>
        <w:pStyle w:val="Prrafodelista"/>
        <w:numPr>
          <w:ilvl w:val="0"/>
          <w:numId w:val="2"/>
        </w:numPr>
        <w:spacing w:line="276" w:lineRule="auto"/>
        <w:jc w:val="both"/>
        <w:rPr>
          <w:rFonts w:ascii="Times New Roman" w:hAnsi="Times New Roman" w:cs="Times New Roman"/>
          <w:b/>
          <w:bCs/>
          <w:u w:val="single"/>
          <w:lang w:val="es-ES"/>
        </w:rPr>
      </w:pPr>
      <w:r>
        <w:rPr>
          <w:rFonts w:ascii="Times New Roman" w:hAnsi="Times New Roman" w:cs="Times New Roman"/>
          <w:lang w:val="es-ES"/>
        </w:rPr>
        <w:t>Fotocopia cédula de identidad</w:t>
      </w:r>
    </w:p>
    <w:p w14:paraId="425F97E2" w14:textId="77777777" w:rsidR="00E077A5" w:rsidRDefault="00E077A5" w:rsidP="00E077A5">
      <w:pPr>
        <w:spacing w:line="276" w:lineRule="auto"/>
        <w:jc w:val="both"/>
        <w:rPr>
          <w:rFonts w:ascii="Times New Roman" w:hAnsi="Times New Roman" w:cs="Times New Roman"/>
          <w:lang w:val="es-ES"/>
        </w:rPr>
      </w:pPr>
    </w:p>
    <w:p w14:paraId="51DFF9D4" w14:textId="77777777" w:rsidR="00E077A5" w:rsidRPr="00E077A5" w:rsidRDefault="00E077A5" w:rsidP="00E077A5">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El relato debe ser original (de autoría propia) e inédito (que no haya sido publicado en otra instancia y/o concurso). </w:t>
      </w:r>
    </w:p>
    <w:p w14:paraId="05A5FD4D" w14:textId="77777777" w:rsidR="00E077A5" w:rsidRDefault="00E077A5" w:rsidP="00E077A5">
      <w:pPr>
        <w:pStyle w:val="Prrafodelista"/>
        <w:spacing w:line="276" w:lineRule="auto"/>
        <w:jc w:val="both"/>
        <w:rPr>
          <w:rFonts w:ascii="Times New Roman" w:hAnsi="Times New Roman" w:cs="Times New Roman"/>
          <w:lang w:val="es-ES"/>
        </w:rPr>
      </w:pPr>
    </w:p>
    <w:p w14:paraId="7E6880B7" w14:textId="1EA0323B" w:rsidR="00344673" w:rsidRPr="00C6223D" w:rsidRDefault="00C6223D" w:rsidP="00E077A5">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El plazo de recepción de los relatos abrirá el día jueves 18 de noviembre de 2021 y cerrará de manera impostergable el lunes 29 de noviembre de 2021 a las </w:t>
      </w:r>
      <w:r w:rsidR="00205FFF">
        <w:rPr>
          <w:rFonts w:ascii="Times New Roman" w:hAnsi="Times New Roman" w:cs="Times New Roman"/>
          <w:lang w:val="es-ES"/>
        </w:rPr>
        <w:t>23.59</w:t>
      </w:r>
      <w:r>
        <w:rPr>
          <w:rFonts w:ascii="Times New Roman" w:hAnsi="Times New Roman" w:cs="Times New Roman"/>
          <w:lang w:val="es-ES"/>
        </w:rPr>
        <w:t xml:space="preserve">hrs. </w:t>
      </w:r>
      <w:r w:rsidR="00E077A5">
        <w:rPr>
          <w:rFonts w:ascii="Times New Roman" w:hAnsi="Times New Roman" w:cs="Times New Roman"/>
          <w:lang w:val="es-ES"/>
        </w:rPr>
        <w:t xml:space="preserve"> </w:t>
      </w:r>
      <w:r w:rsidR="00E077A5" w:rsidRPr="00E077A5">
        <w:rPr>
          <w:rFonts w:ascii="Times New Roman" w:hAnsi="Times New Roman" w:cs="Times New Roman"/>
          <w:lang w:val="es-ES"/>
        </w:rPr>
        <w:t xml:space="preserve"> </w:t>
      </w:r>
    </w:p>
    <w:p w14:paraId="5E90B647" w14:textId="77777777" w:rsidR="00C6223D" w:rsidRPr="00C6223D" w:rsidRDefault="00C6223D" w:rsidP="00C6223D">
      <w:pPr>
        <w:pStyle w:val="Prrafodelista"/>
        <w:rPr>
          <w:rFonts w:ascii="Times New Roman" w:hAnsi="Times New Roman" w:cs="Times New Roman"/>
          <w:b/>
          <w:bCs/>
          <w:u w:val="single"/>
          <w:lang w:val="es-ES"/>
        </w:rPr>
      </w:pPr>
    </w:p>
    <w:p w14:paraId="26E93C48" w14:textId="77777777" w:rsidR="00961D90" w:rsidRPr="007211AB" w:rsidRDefault="00A1257A" w:rsidP="00E077A5">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El jurado encargado de evaluar los relatos se encuentra compuesto por</w:t>
      </w:r>
      <w:r w:rsidR="001A659A">
        <w:rPr>
          <w:rFonts w:ascii="Times New Roman" w:hAnsi="Times New Roman" w:cs="Times New Roman"/>
          <w:lang w:val="es-ES"/>
        </w:rPr>
        <w:t xml:space="preserve"> </w:t>
      </w:r>
      <w:r w:rsidR="00961D90">
        <w:rPr>
          <w:rFonts w:ascii="Times New Roman" w:hAnsi="Times New Roman" w:cs="Times New Roman"/>
          <w:lang w:val="es-ES"/>
        </w:rPr>
        <w:t xml:space="preserve">las siguientes personas: </w:t>
      </w:r>
    </w:p>
    <w:p w14:paraId="5CBA5851" w14:textId="77777777" w:rsidR="00961D90" w:rsidRPr="007211AB" w:rsidRDefault="00961D90" w:rsidP="007211AB">
      <w:pPr>
        <w:pStyle w:val="Prrafodelista"/>
        <w:rPr>
          <w:rFonts w:ascii="Times New Roman" w:hAnsi="Times New Roman" w:cs="Times New Roman"/>
          <w:lang w:val="es-ES"/>
        </w:rPr>
      </w:pPr>
    </w:p>
    <w:p w14:paraId="34A69961" w14:textId="4160117C" w:rsidR="002B1F8E" w:rsidRDefault="002B1F8E" w:rsidP="002B1F8E">
      <w:pPr>
        <w:pStyle w:val="Prrafodelista"/>
        <w:numPr>
          <w:ilvl w:val="0"/>
          <w:numId w:val="2"/>
        </w:numPr>
        <w:spacing w:line="276" w:lineRule="auto"/>
        <w:jc w:val="both"/>
        <w:rPr>
          <w:rFonts w:ascii="Times New Roman" w:hAnsi="Times New Roman" w:cs="Times New Roman"/>
          <w:lang w:val="es-ES"/>
        </w:rPr>
      </w:pPr>
      <w:r>
        <w:rPr>
          <w:rFonts w:ascii="Times New Roman" w:hAnsi="Times New Roman" w:cs="Times New Roman"/>
          <w:lang w:val="es-ES"/>
        </w:rPr>
        <w:t>Ricardo Valdés Najle (Encargado Centro Cultural de Constitución)</w:t>
      </w:r>
      <w:r w:rsidR="000B6695">
        <w:rPr>
          <w:rFonts w:ascii="Times New Roman" w:hAnsi="Times New Roman" w:cs="Times New Roman"/>
          <w:lang w:val="es-ES"/>
        </w:rPr>
        <w:t>.</w:t>
      </w:r>
    </w:p>
    <w:p w14:paraId="24DF2E5D" w14:textId="1D8BA4E1" w:rsidR="002B1F8E" w:rsidRDefault="009A65FA" w:rsidP="007211AB">
      <w:pPr>
        <w:pStyle w:val="Prrafodelista"/>
        <w:numPr>
          <w:ilvl w:val="0"/>
          <w:numId w:val="2"/>
        </w:numPr>
        <w:spacing w:line="276" w:lineRule="auto"/>
        <w:jc w:val="both"/>
        <w:rPr>
          <w:rFonts w:ascii="Times New Roman" w:hAnsi="Times New Roman" w:cs="Times New Roman"/>
          <w:lang w:val="es-ES"/>
        </w:rPr>
      </w:pPr>
      <w:r>
        <w:rPr>
          <w:rFonts w:ascii="Times New Roman" w:hAnsi="Times New Roman" w:cs="Times New Roman"/>
          <w:lang w:val="es-ES"/>
        </w:rPr>
        <w:t>Delfina Fuentes Valdés (</w:t>
      </w:r>
      <w:r w:rsidR="00226063">
        <w:rPr>
          <w:rFonts w:ascii="Times New Roman" w:hAnsi="Times New Roman" w:cs="Times New Roman"/>
          <w:lang w:val="es-ES"/>
        </w:rPr>
        <w:t xml:space="preserve">Presidenta </w:t>
      </w:r>
      <w:r w:rsidR="007211AB">
        <w:rPr>
          <w:rFonts w:ascii="Times New Roman" w:hAnsi="Times New Roman" w:cs="Times New Roman"/>
          <w:lang w:val="es-ES"/>
        </w:rPr>
        <w:t>Sociedad de Escritores de Constitución</w:t>
      </w:r>
      <w:r>
        <w:rPr>
          <w:rFonts w:ascii="Times New Roman" w:hAnsi="Times New Roman" w:cs="Times New Roman"/>
          <w:lang w:val="es-ES"/>
        </w:rPr>
        <w:t>)</w:t>
      </w:r>
      <w:r w:rsidR="000B6695">
        <w:rPr>
          <w:rFonts w:ascii="Times New Roman" w:hAnsi="Times New Roman" w:cs="Times New Roman"/>
          <w:lang w:val="es-ES"/>
        </w:rPr>
        <w:t>.</w:t>
      </w:r>
      <w:r w:rsidR="007211AB">
        <w:rPr>
          <w:rFonts w:ascii="Times New Roman" w:hAnsi="Times New Roman" w:cs="Times New Roman"/>
          <w:lang w:val="es-ES"/>
        </w:rPr>
        <w:t xml:space="preserve"> </w:t>
      </w:r>
    </w:p>
    <w:p w14:paraId="21B34D2B" w14:textId="1141159F" w:rsidR="00226063" w:rsidRPr="007211AB" w:rsidRDefault="00226063" w:rsidP="007211AB">
      <w:pPr>
        <w:pStyle w:val="Prrafodelista"/>
        <w:numPr>
          <w:ilvl w:val="0"/>
          <w:numId w:val="2"/>
        </w:numPr>
        <w:spacing w:line="276" w:lineRule="auto"/>
        <w:jc w:val="both"/>
        <w:rPr>
          <w:rFonts w:ascii="Times New Roman" w:hAnsi="Times New Roman" w:cs="Times New Roman"/>
          <w:lang w:val="es-ES"/>
        </w:rPr>
      </w:pPr>
      <w:r>
        <w:rPr>
          <w:rFonts w:ascii="Times New Roman" w:hAnsi="Times New Roman" w:cs="Times New Roman"/>
          <w:lang w:val="es-ES"/>
        </w:rPr>
        <w:t>María Montecinos Bustamante (Tesorera Sociedad de Escritores de Constitución)</w:t>
      </w:r>
      <w:r w:rsidR="000B6695">
        <w:rPr>
          <w:rFonts w:ascii="Times New Roman" w:hAnsi="Times New Roman" w:cs="Times New Roman"/>
          <w:lang w:val="es-ES"/>
        </w:rPr>
        <w:t>.</w:t>
      </w:r>
    </w:p>
    <w:p w14:paraId="293E8568" w14:textId="50885A03" w:rsidR="00C6223D" w:rsidRPr="00A1257A" w:rsidRDefault="001A659A" w:rsidP="007211AB">
      <w:pPr>
        <w:pStyle w:val="Prrafodelista"/>
        <w:spacing w:line="276" w:lineRule="auto"/>
        <w:ind w:left="785"/>
        <w:jc w:val="both"/>
        <w:rPr>
          <w:rFonts w:ascii="Times New Roman" w:hAnsi="Times New Roman" w:cs="Times New Roman"/>
          <w:b/>
          <w:bCs/>
          <w:u w:val="single"/>
          <w:lang w:val="es-ES"/>
        </w:rPr>
      </w:pPr>
      <w:r>
        <w:rPr>
          <w:rFonts w:ascii="Times New Roman" w:hAnsi="Times New Roman" w:cs="Times New Roman"/>
          <w:lang w:val="es-ES"/>
        </w:rPr>
        <w:t xml:space="preserve"> </w:t>
      </w:r>
    </w:p>
    <w:p w14:paraId="6085D36A" w14:textId="77777777" w:rsidR="00A1257A" w:rsidRPr="00A1257A" w:rsidRDefault="00A1257A" w:rsidP="00A1257A">
      <w:pPr>
        <w:pStyle w:val="Prrafodelista"/>
        <w:rPr>
          <w:rFonts w:ascii="Times New Roman" w:hAnsi="Times New Roman" w:cs="Times New Roman"/>
          <w:b/>
          <w:bCs/>
          <w:u w:val="single"/>
          <w:lang w:val="es-ES"/>
        </w:rPr>
      </w:pPr>
    </w:p>
    <w:p w14:paraId="7E85727B" w14:textId="2BF6AC21" w:rsidR="00A1257A" w:rsidRPr="00A1257A" w:rsidRDefault="00A1257A" w:rsidP="00E077A5">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 xml:space="preserve">El jurado seleccionará 3 cuentos finalistas, de los cuales dirimirá el primer, segundo y tercer lugar. </w:t>
      </w:r>
    </w:p>
    <w:p w14:paraId="06A5AD46" w14:textId="77777777" w:rsidR="00A1257A" w:rsidRPr="00A1257A" w:rsidRDefault="00A1257A" w:rsidP="00A1257A">
      <w:pPr>
        <w:pStyle w:val="Prrafodelista"/>
        <w:rPr>
          <w:rFonts w:ascii="Times New Roman" w:hAnsi="Times New Roman" w:cs="Times New Roman"/>
          <w:b/>
          <w:bCs/>
          <w:u w:val="single"/>
          <w:lang w:val="es-ES"/>
        </w:rPr>
      </w:pPr>
    </w:p>
    <w:p w14:paraId="31362E94" w14:textId="673DCED7" w:rsidR="00A1257A" w:rsidRPr="00226063" w:rsidRDefault="00A1257A" w:rsidP="00E077A5">
      <w:pPr>
        <w:pStyle w:val="Prrafodelista"/>
        <w:numPr>
          <w:ilvl w:val="0"/>
          <w:numId w:val="1"/>
        </w:numPr>
        <w:spacing w:line="276" w:lineRule="auto"/>
        <w:jc w:val="both"/>
        <w:rPr>
          <w:rFonts w:ascii="Times New Roman" w:hAnsi="Times New Roman" w:cs="Times New Roman"/>
          <w:b/>
          <w:bCs/>
          <w:u w:val="single"/>
          <w:lang w:val="es-ES"/>
        </w:rPr>
      </w:pPr>
      <w:r>
        <w:rPr>
          <w:rFonts w:ascii="Times New Roman" w:hAnsi="Times New Roman" w:cs="Times New Roman"/>
          <w:lang w:val="es-ES"/>
        </w:rPr>
        <w:t>El nombre de los ganadores y/o las ganadoras, se dará a conocer el día 3 de diciembre en Plaza de Armas de la comuna de Constitución</w:t>
      </w:r>
      <w:r w:rsidR="004105CB">
        <w:rPr>
          <w:rFonts w:ascii="Times New Roman" w:hAnsi="Times New Roman" w:cs="Times New Roman"/>
          <w:lang w:val="es-ES"/>
        </w:rPr>
        <w:t xml:space="preserve"> en la actividad de celebración del Día Internacional de la Discapacidad organizada por la Red</w:t>
      </w:r>
      <w:r w:rsidR="00740376">
        <w:rPr>
          <w:rFonts w:ascii="Times New Roman" w:hAnsi="Times New Roman" w:cs="Times New Roman"/>
          <w:lang w:val="es-ES"/>
        </w:rPr>
        <w:t xml:space="preserve"> </w:t>
      </w:r>
      <w:r w:rsidR="00740376">
        <w:rPr>
          <w:rFonts w:ascii="Times New Roman" w:hAnsi="Times New Roman" w:cs="Times New Roman"/>
          <w:lang w:val="es-ES"/>
        </w:rPr>
        <w:lastRenderedPageBreak/>
        <w:t>Comunal de Discapacidad</w:t>
      </w:r>
      <w:r>
        <w:rPr>
          <w:rFonts w:ascii="Times New Roman" w:hAnsi="Times New Roman" w:cs="Times New Roman"/>
          <w:lang w:val="es-ES"/>
        </w:rPr>
        <w:t>. Con la respectiva entrega de premios</w:t>
      </w:r>
      <w:r w:rsidR="00646F32">
        <w:rPr>
          <w:rFonts w:ascii="Times New Roman" w:hAnsi="Times New Roman" w:cs="Times New Roman"/>
          <w:lang w:val="es-ES"/>
        </w:rPr>
        <w:t xml:space="preserve"> y lectura del cuento</w:t>
      </w:r>
      <w:r w:rsidR="005862E2">
        <w:rPr>
          <w:rFonts w:ascii="Times New Roman" w:hAnsi="Times New Roman" w:cs="Times New Roman"/>
          <w:lang w:val="es-ES"/>
        </w:rPr>
        <w:t xml:space="preserve"> ganador</w:t>
      </w:r>
      <w:r w:rsidR="00646F32">
        <w:rPr>
          <w:rFonts w:ascii="Times New Roman" w:hAnsi="Times New Roman" w:cs="Times New Roman"/>
          <w:lang w:val="es-ES"/>
        </w:rPr>
        <w:t>.</w:t>
      </w:r>
    </w:p>
    <w:p w14:paraId="7AE47456" w14:textId="77777777" w:rsidR="009A65FA" w:rsidRPr="00226063" w:rsidRDefault="009A65FA" w:rsidP="00226063">
      <w:pPr>
        <w:pStyle w:val="Prrafodelista"/>
        <w:rPr>
          <w:rFonts w:ascii="Times New Roman" w:hAnsi="Times New Roman" w:cs="Times New Roman"/>
          <w:b/>
          <w:bCs/>
          <w:u w:val="single"/>
          <w:lang w:val="es-ES"/>
        </w:rPr>
      </w:pPr>
    </w:p>
    <w:p w14:paraId="49350E02" w14:textId="7FA5E5DA" w:rsidR="009A65FA" w:rsidRPr="00226063" w:rsidRDefault="009A65FA" w:rsidP="009A65FA">
      <w:pPr>
        <w:pStyle w:val="Prrafodelista"/>
        <w:spacing w:line="276" w:lineRule="auto"/>
        <w:ind w:left="785"/>
        <w:jc w:val="both"/>
        <w:rPr>
          <w:rFonts w:ascii="Times New Roman" w:hAnsi="Times New Roman" w:cs="Times New Roman"/>
          <w:lang w:val="es-ES"/>
        </w:rPr>
      </w:pPr>
      <w:r w:rsidRPr="00226063">
        <w:rPr>
          <w:rFonts w:ascii="Times New Roman" w:hAnsi="Times New Roman" w:cs="Times New Roman"/>
          <w:lang w:val="es-ES"/>
        </w:rPr>
        <w:t>Los premios para quienes resulten ganador</w:t>
      </w:r>
      <w:r w:rsidR="00FB30A9">
        <w:rPr>
          <w:rFonts w:ascii="Times New Roman" w:hAnsi="Times New Roman" w:cs="Times New Roman"/>
          <w:lang w:val="es-ES"/>
        </w:rPr>
        <w:t>es o ganadoras</w:t>
      </w:r>
      <w:r w:rsidRPr="00226063">
        <w:rPr>
          <w:rFonts w:ascii="Times New Roman" w:hAnsi="Times New Roman" w:cs="Times New Roman"/>
          <w:lang w:val="es-ES"/>
        </w:rPr>
        <w:t xml:space="preserve"> son: </w:t>
      </w:r>
    </w:p>
    <w:p w14:paraId="309C4F0E" w14:textId="5B4C21C6" w:rsidR="009A65FA" w:rsidRPr="00226063" w:rsidRDefault="009A65FA" w:rsidP="009A65FA">
      <w:pPr>
        <w:pStyle w:val="Prrafodelista"/>
        <w:spacing w:line="276" w:lineRule="auto"/>
        <w:ind w:left="785"/>
        <w:jc w:val="both"/>
        <w:rPr>
          <w:rFonts w:ascii="Times New Roman" w:hAnsi="Times New Roman" w:cs="Times New Roman"/>
          <w:lang w:val="es-ES"/>
        </w:rPr>
      </w:pPr>
    </w:p>
    <w:p w14:paraId="12B89907" w14:textId="581E7D7E" w:rsidR="009A65FA" w:rsidRPr="00226063" w:rsidRDefault="009A65FA" w:rsidP="009A65FA">
      <w:pPr>
        <w:pStyle w:val="Prrafodelista"/>
        <w:spacing w:line="276" w:lineRule="auto"/>
        <w:ind w:left="785"/>
        <w:jc w:val="both"/>
        <w:rPr>
          <w:rFonts w:ascii="Times New Roman" w:hAnsi="Times New Roman" w:cs="Times New Roman"/>
          <w:lang w:val="es-ES"/>
        </w:rPr>
      </w:pPr>
      <w:r w:rsidRPr="00226063">
        <w:rPr>
          <w:rFonts w:ascii="Times New Roman" w:hAnsi="Times New Roman" w:cs="Times New Roman"/>
          <w:u w:val="single"/>
          <w:lang w:val="es-ES"/>
        </w:rPr>
        <w:t>1er Lugar</w:t>
      </w:r>
      <w:r w:rsidRPr="00226063">
        <w:rPr>
          <w:rFonts w:ascii="Times New Roman" w:hAnsi="Times New Roman" w:cs="Times New Roman"/>
          <w:lang w:val="es-ES"/>
        </w:rPr>
        <w:t>: Intervención Artística Pública (relato ganador quedará establecido de manera permanente en un espacio público de la comuna)</w:t>
      </w:r>
      <w:r w:rsidR="000B6695">
        <w:rPr>
          <w:rFonts w:ascii="Times New Roman" w:hAnsi="Times New Roman" w:cs="Times New Roman"/>
          <w:lang w:val="es-ES"/>
        </w:rPr>
        <w:t>.</w:t>
      </w:r>
      <w:r w:rsidRPr="00226063">
        <w:rPr>
          <w:rFonts w:ascii="Times New Roman" w:hAnsi="Times New Roman" w:cs="Times New Roman"/>
          <w:lang w:val="es-ES"/>
        </w:rPr>
        <w:t xml:space="preserve"> </w:t>
      </w:r>
    </w:p>
    <w:p w14:paraId="7465B84E" w14:textId="0169C023" w:rsidR="009A65FA" w:rsidRPr="00226063" w:rsidRDefault="009A65FA" w:rsidP="009A65FA">
      <w:pPr>
        <w:pStyle w:val="Prrafodelista"/>
        <w:spacing w:line="276" w:lineRule="auto"/>
        <w:ind w:left="785"/>
        <w:jc w:val="both"/>
        <w:rPr>
          <w:rFonts w:ascii="Times New Roman" w:hAnsi="Times New Roman" w:cs="Times New Roman"/>
          <w:lang w:val="es-ES"/>
        </w:rPr>
      </w:pPr>
    </w:p>
    <w:p w14:paraId="50FCAFF1" w14:textId="7D418CB2" w:rsidR="009A65FA" w:rsidRDefault="009A65FA" w:rsidP="009A65FA">
      <w:pPr>
        <w:pStyle w:val="Prrafodelista"/>
        <w:spacing w:line="276" w:lineRule="auto"/>
        <w:ind w:left="785"/>
        <w:jc w:val="both"/>
        <w:rPr>
          <w:ins w:id="1" w:author="Javier Nicolas Díaz Gutierrez" w:date="2021-11-12T12:01:00Z"/>
          <w:rFonts w:ascii="Times New Roman" w:hAnsi="Times New Roman" w:cs="Times New Roman"/>
          <w:lang w:val="es-ES"/>
        </w:rPr>
      </w:pPr>
      <w:r w:rsidRPr="00226063">
        <w:rPr>
          <w:rFonts w:ascii="Times New Roman" w:hAnsi="Times New Roman" w:cs="Times New Roman"/>
          <w:u w:val="single"/>
          <w:lang w:val="es-ES"/>
        </w:rPr>
        <w:t>2do Lugar</w:t>
      </w:r>
      <w:r w:rsidRPr="00226063">
        <w:rPr>
          <w:rFonts w:ascii="Times New Roman" w:hAnsi="Times New Roman" w:cs="Times New Roman"/>
          <w:lang w:val="es-ES"/>
        </w:rPr>
        <w:t xml:space="preserve">: </w:t>
      </w:r>
      <w:r w:rsidR="003F390B">
        <w:rPr>
          <w:rFonts w:ascii="Times New Roman" w:hAnsi="Times New Roman" w:cs="Times New Roman"/>
          <w:lang w:val="es-ES"/>
        </w:rPr>
        <w:t>Set con mercadería Supermercado La Fama (equivalente a la suma de $20.000).</w:t>
      </w:r>
    </w:p>
    <w:p w14:paraId="56BF8DBC" w14:textId="77777777" w:rsidR="00FB30A9" w:rsidRPr="00FB30A9" w:rsidRDefault="00FB30A9" w:rsidP="00FB30A9">
      <w:pPr>
        <w:spacing w:line="276" w:lineRule="auto"/>
        <w:jc w:val="both"/>
        <w:rPr>
          <w:rFonts w:ascii="Times New Roman" w:hAnsi="Times New Roman" w:cs="Times New Roman"/>
          <w:lang w:val="es-ES"/>
        </w:rPr>
      </w:pPr>
    </w:p>
    <w:p w14:paraId="073BE63C" w14:textId="7E3EA462" w:rsidR="009A65FA" w:rsidRPr="00226063" w:rsidRDefault="009A65FA" w:rsidP="009A65FA">
      <w:pPr>
        <w:pStyle w:val="Prrafodelista"/>
        <w:spacing w:line="276" w:lineRule="auto"/>
        <w:ind w:left="785"/>
        <w:jc w:val="both"/>
        <w:rPr>
          <w:rFonts w:ascii="Times New Roman" w:hAnsi="Times New Roman" w:cs="Times New Roman"/>
          <w:lang w:val="es-ES"/>
        </w:rPr>
      </w:pPr>
      <w:r w:rsidRPr="00226063">
        <w:rPr>
          <w:rFonts w:ascii="Times New Roman" w:hAnsi="Times New Roman" w:cs="Times New Roman"/>
          <w:u w:val="single"/>
          <w:lang w:val="es-ES"/>
        </w:rPr>
        <w:t>3er Lugar</w:t>
      </w:r>
      <w:r w:rsidRPr="00226063">
        <w:rPr>
          <w:rFonts w:ascii="Times New Roman" w:hAnsi="Times New Roman" w:cs="Times New Roman"/>
          <w:lang w:val="es-ES"/>
        </w:rPr>
        <w:t xml:space="preserve">: </w:t>
      </w:r>
      <w:r w:rsidR="00226063" w:rsidRPr="00226063">
        <w:rPr>
          <w:rFonts w:ascii="Times New Roman" w:hAnsi="Times New Roman" w:cs="Times New Roman"/>
          <w:lang w:val="es-ES"/>
        </w:rPr>
        <w:t>Lapicera</w:t>
      </w:r>
      <w:r w:rsidRPr="00226063">
        <w:rPr>
          <w:rFonts w:ascii="Times New Roman" w:hAnsi="Times New Roman" w:cs="Times New Roman"/>
          <w:lang w:val="es-ES"/>
        </w:rPr>
        <w:t xml:space="preserve"> y Libro a elección del ganador/a</w:t>
      </w:r>
      <w:r w:rsidR="000B6695">
        <w:rPr>
          <w:rFonts w:ascii="Times New Roman" w:hAnsi="Times New Roman" w:cs="Times New Roman"/>
          <w:lang w:val="es-ES"/>
        </w:rPr>
        <w:t xml:space="preserve"> (equivalente a la suma de $1</w:t>
      </w:r>
      <w:r w:rsidR="007015D9">
        <w:rPr>
          <w:rFonts w:ascii="Times New Roman" w:hAnsi="Times New Roman" w:cs="Times New Roman"/>
          <w:lang w:val="es-ES"/>
        </w:rPr>
        <w:t>0</w:t>
      </w:r>
      <w:r w:rsidR="000B6695">
        <w:rPr>
          <w:rFonts w:ascii="Times New Roman" w:hAnsi="Times New Roman" w:cs="Times New Roman"/>
          <w:lang w:val="es-ES"/>
        </w:rPr>
        <w:t>.000 máximo)</w:t>
      </w:r>
      <w:r w:rsidRPr="00226063">
        <w:rPr>
          <w:rFonts w:ascii="Times New Roman" w:hAnsi="Times New Roman" w:cs="Times New Roman"/>
          <w:lang w:val="es-ES"/>
        </w:rPr>
        <w:t xml:space="preserve">. Dichos artículos son </w:t>
      </w:r>
      <w:r w:rsidR="003F390B">
        <w:rPr>
          <w:rFonts w:ascii="Times New Roman" w:hAnsi="Times New Roman" w:cs="Times New Roman"/>
          <w:lang w:val="es-ES"/>
        </w:rPr>
        <w:t>donaciones</w:t>
      </w:r>
      <w:r w:rsidRPr="00226063">
        <w:rPr>
          <w:rFonts w:ascii="Times New Roman" w:hAnsi="Times New Roman" w:cs="Times New Roman"/>
          <w:lang w:val="es-ES"/>
        </w:rPr>
        <w:t xml:space="preserve"> de Librería San Andrés y Casa del Libro</w:t>
      </w:r>
      <w:r w:rsidR="000B6695">
        <w:rPr>
          <w:rFonts w:ascii="Times New Roman" w:hAnsi="Times New Roman" w:cs="Times New Roman"/>
          <w:lang w:val="es-ES"/>
        </w:rPr>
        <w:t>, respectivamente</w:t>
      </w:r>
      <w:r w:rsidRPr="00226063">
        <w:rPr>
          <w:rFonts w:ascii="Times New Roman" w:hAnsi="Times New Roman" w:cs="Times New Roman"/>
          <w:lang w:val="es-ES"/>
        </w:rPr>
        <w:t xml:space="preserve">. </w:t>
      </w:r>
    </w:p>
    <w:p w14:paraId="102C4BD8" w14:textId="77777777" w:rsidR="00A1257A" w:rsidRPr="00A1257A" w:rsidRDefault="00A1257A" w:rsidP="00A1257A">
      <w:pPr>
        <w:pStyle w:val="Prrafodelista"/>
        <w:rPr>
          <w:rFonts w:ascii="Times New Roman" w:hAnsi="Times New Roman" w:cs="Times New Roman"/>
          <w:b/>
          <w:bCs/>
          <w:u w:val="single"/>
          <w:lang w:val="es-ES"/>
        </w:rPr>
      </w:pPr>
    </w:p>
    <w:p w14:paraId="65D3FA0A" w14:textId="1E15138B" w:rsidR="00A1257A" w:rsidRPr="00B32DF7" w:rsidRDefault="00A1257A" w:rsidP="00A1257A">
      <w:pPr>
        <w:spacing w:line="276" w:lineRule="auto"/>
        <w:ind w:left="360"/>
        <w:jc w:val="both"/>
        <w:rPr>
          <w:rFonts w:ascii="Times New Roman" w:hAnsi="Times New Roman" w:cs="Times New Roman"/>
          <w:lang w:val="es-ES"/>
        </w:rPr>
      </w:pPr>
    </w:p>
    <w:p w14:paraId="4CBF072E" w14:textId="6103DA79" w:rsidR="00596404" w:rsidRDefault="00F44032" w:rsidP="00596404">
      <w:pPr>
        <w:pStyle w:val="Prrafodelista"/>
        <w:numPr>
          <w:ilvl w:val="0"/>
          <w:numId w:val="1"/>
        </w:numPr>
        <w:spacing w:line="276" w:lineRule="auto"/>
        <w:jc w:val="both"/>
        <w:rPr>
          <w:rFonts w:ascii="Times New Roman" w:hAnsi="Times New Roman" w:cs="Times New Roman"/>
          <w:lang w:val="es-ES"/>
        </w:rPr>
      </w:pPr>
      <w:r w:rsidRPr="00F44032">
        <w:rPr>
          <w:rFonts w:ascii="Times New Roman" w:hAnsi="Times New Roman" w:cs="Times New Roman"/>
          <w:lang w:val="es-ES"/>
        </w:rPr>
        <w:t>Por la sola participación en el concurso el autor</w:t>
      </w:r>
      <w:r w:rsidR="001264E5">
        <w:rPr>
          <w:rFonts w:ascii="Times New Roman" w:hAnsi="Times New Roman" w:cs="Times New Roman"/>
          <w:lang w:val="es-ES"/>
        </w:rPr>
        <w:t xml:space="preserve"> o la autora</w:t>
      </w:r>
      <w:r w:rsidRPr="00F44032">
        <w:rPr>
          <w:rFonts w:ascii="Times New Roman" w:hAnsi="Times New Roman" w:cs="Times New Roman"/>
          <w:lang w:val="es-ES"/>
        </w:rPr>
        <w:t xml:space="preserve"> acepta</w:t>
      </w:r>
      <w:r w:rsidR="001264E5">
        <w:rPr>
          <w:rFonts w:ascii="Times New Roman" w:hAnsi="Times New Roman" w:cs="Times New Roman"/>
          <w:lang w:val="es-ES"/>
        </w:rPr>
        <w:t>n</w:t>
      </w:r>
      <w:r w:rsidRPr="00F44032">
        <w:rPr>
          <w:rFonts w:ascii="Times New Roman" w:hAnsi="Times New Roman" w:cs="Times New Roman"/>
          <w:lang w:val="es-ES"/>
        </w:rPr>
        <w:t xml:space="preserve"> que su cuento, junto con su nombre y apellidos, su </w:t>
      </w:r>
      <w:r w:rsidR="001264E5">
        <w:rPr>
          <w:rFonts w:ascii="Times New Roman" w:hAnsi="Times New Roman" w:cs="Times New Roman"/>
          <w:lang w:val="es-ES"/>
        </w:rPr>
        <w:t>lugar</w:t>
      </w:r>
      <w:r w:rsidRPr="00F44032">
        <w:rPr>
          <w:rFonts w:ascii="Times New Roman" w:hAnsi="Times New Roman" w:cs="Times New Roman"/>
          <w:lang w:val="es-ES"/>
        </w:rPr>
        <w:t xml:space="preserve"> de residencia y su edad, puedan ser incorporados en </w:t>
      </w:r>
      <w:r w:rsidR="001264E5">
        <w:rPr>
          <w:rFonts w:ascii="Times New Roman" w:hAnsi="Times New Roman" w:cs="Times New Roman"/>
          <w:lang w:val="es-ES"/>
        </w:rPr>
        <w:t>cualquier actividad que la</w:t>
      </w:r>
      <w:r w:rsidR="001A659A">
        <w:rPr>
          <w:rFonts w:ascii="Times New Roman" w:hAnsi="Times New Roman" w:cs="Times New Roman"/>
          <w:lang w:val="es-ES"/>
        </w:rPr>
        <w:t xml:space="preserve"> Red </w:t>
      </w:r>
      <w:r w:rsidR="001264E5">
        <w:rPr>
          <w:rFonts w:ascii="Times New Roman" w:hAnsi="Times New Roman" w:cs="Times New Roman"/>
          <w:lang w:val="es-ES"/>
        </w:rPr>
        <w:t>de la Discapacidad y la Ilustre Municipalidad de Constitución estimen conveniente.</w:t>
      </w:r>
    </w:p>
    <w:p w14:paraId="6BE1501C" w14:textId="62049166" w:rsidR="005F4E75" w:rsidRDefault="005F4E75" w:rsidP="005F4E75">
      <w:pPr>
        <w:spacing w:line="276" w:lineRule="auto"/>
        <w:jc w:val="both"/>
        <w:rPr>
          <w:rFonts w:ascii="Times New Roman" w:hAnsi="Times New Roman" w:cs="Times New Roman"/>
          <w:lang w:val="es-ES"/>
        </w:rPr>
      </w:pPr>
    </w:p>
    <w:p w14:paraId="644AE89E" w14:textId="055BACCD" w:rsidR="005F4E75" w:rsidRDefault="005F4E75" w:rsidP="005F4E75">
      <w:pPr>
        <w:spacing w:line="276" w:lineRule="auto"/>
        <w:jc w:val="both"/>
        <w:rPr>
          <w:rFonts w:ascii="Times New Roman" w:hAnsi="Times New Roman" w:cs="Times New Roman"/>
          <w:lang w:val="es-ES"/>
        </w:rPr>
      </w:pPr>
    </w:p>
    <w:p w14:paraId="2900EBB2" w14:textId="235EE07C" w:rsidR="005F4E75" w:rsidRDefault="005F4E75" w:rsidP="005F4E75">
      <w:pPr>
        <w:spacing w:line="276" w:lineRule="auto"/>
        <w:jc w:val="both"/>
        <w:rPr>
          <w:rFonts w:ascii="Times New Roman" w:hAnsi="Times New Roman" w:cs="Times New Roman"/>
          <w:lang w:val="es-ES"/>
        </w:rPr>
      </w:pPr>
    </w:p>
    <w:p w14:paraId="09D6C034" w14:textId="77DFD099" w:rsidR="005F4E75" w:rsidRDefault="005F4E75" w:rsidP="005F4E75">
      <w:pPr>
        <w:spacing w:line="276" w:lineRule="auto"/>
        <w:jc w:val="both"/>
        <w:rPr>
          <w:rFonts w:ascii="Times New Roman" w:hAnsi="Times New Roman" w:cs="Times New Roman"/>
          <w:lang w:val="es-ES"/>
        </w:rPr>
      </w:pPr>
    </w:p>
    <w:p w14:paraId="605263C8" w14:textId="53CAE691" w:rsidR="005F4E75" w:rsidRDefault="005F4E75" w:rsidP="005F4E75">
      <w:pPr>
        <w:spacing w:line="276" w:lineRule="auto"/>
        <w:jc w:val="both"/>
        <w:rPr>
          <w:rFonts w:ascii="Times New Roman" w:hAnsi="Times New Roman" w:cs="Times New Roman"/>
          <w:lang w:val="es-ES"/>
        </w:rPr>
      </w:pPr>
    </w:p>
    <w:p w14:paraId="3FCEAAC4" w14:textId="77777777" w:rsidR="00226063" w:rsidRDefault="00226063" w:rsidP="005F4E75">
      <w:pPr>
        <w:spacing w:line="276" w:lineRule="auto"/>
        <w:jc w:val="both"/>
        <w:rPr>
          <w:rFonts w:ascii="Times New Roman" w:hAnsi="Times New Roman" w:cs="Times New Roman"/>
          <w:lang w:val="es-ES"/>
        </w:rPr>
      </w:pPr>
    </w:p>
    <w:p w14:paraId="0C618005" w14:textId="1088C63F" w:rsidR="005F4E75" w:rsidRDefault="005F4E75" w:rsidP="00226063">
      <w:pPr>
        <w:rPr>
          <w:rFonts w:ascii="Times New Roman" w:hAnsi="Times New Roman" w:cs="Times New Roman"/>
          <w:lang w:val="es-ES"/>
        </w:rPr>
      </w:pPr>
    </w:p>
    <w:p w14:paraId="6A2A14D5" w14:textId="31B732B9" w:rsidR="00226063" w:rsidRDefault="00226063" w:rsidP="00226063">
      <w:pPr>
        <w:rPr>
          <w:rFonts w:ascii="Times New Roman" w:hAnsi="Times New Roman" w:cs="Times New Roman"/>
          <w:lang w:val="es-ES"/>
        </w:rPr>
      </w:pPr>
    </w:p>
    <w:p w14:paraId="5C21AB70" w14:textId="12BAC56D" w:rsidR="00226063" w:rsidRDefault="00226063" w:rsidP="00226063">
      <w:pPr>
        <w:rPr>
          <w:rFonts w:ascii="Times New Roman" w:hAnsi="Times New Roman" w:cs="Times New Roman"/>
          <w:lang w:val="es-ES"/>
        </w:rPr>
      </w:pPr>
    </w:p>
    <w:p w14:paraId="2234A2FE" w14:textId="03E98452" w:rsidR="00226063" w:rsidRDefault="00226063" w:rsidP="00226063">
      <w:pPr>
        <w:rPr>
          <w:rFonts w:ascii="Times New Roman" w:hAnsi="Times New Roman" w:cs="Times New Roman"/>
          <w:lang w:val="es-ES"/>
        </w:rPr>
      </w:pPr>
    </w:p>
    <w:p w14:paraId="3085E487" w14:textId="1C883FE0" w:rsidR="00226063" w:rsidRDefault="00226063" w:rsidP="00226063">
      <w:pPr>
        <w:rPr>
          <w:rFonts w:ascii="Times New Roman" w:hAnsi="Times New Roman" w:cs="Times New Roman"/>
          <w:lang w:val="es-ES"/>
        </w:rPr>
      </w:pPr>
    </w:p>
    <w:p w14:paraId="32073125" w14:textId="58F517D4" w:rsidR="00226063" w:rsidRDefault="00226063" w:rsidP="00226063">
      <w:pPr>
        <w:rPr>
          <w:rFonts w:ascii="Times New Roman" w:hAnsi="Times New Roman" w:cs="Times New Roman"/>
          <w:lang w:val="es-ES"/>
        </w:rPr>
      </w:pPr>
    </w:p>
    <w:p w14:paraId="4DA0137B" w14:textId="11182C01" w:rsidR="00226063" w:rsidRDefault="00226063" w:rsidP="00226063">
      <w:pPr>
        <w:rPr>
          <w:rFonts w:ascii="Times New Roman" w:hAnsi="Times New Roman" w:cs="Times New Roman"/>
          <w:lang w:val="es-ES"/>
        </w:rPr>
      </w:pPr>
    </w:p>
    <w:p w14:paraId="675CDF6E" w14:textId="70F45A39" w:rsidR="00226063" w:rsidRDefault="00226063" w:rsidP="00226063">
      <w:pPr>
        <w:rPr>
          <w:rFonts w:ascii="Times New Roman" w:hAnsi="Times New Roman" w:cs="Times New Roman"/>
          <w:lang w:val="es-ES"/>
        </w:rPr>
      </w:pPr>
    </w:p>
    <w:p w14:paraId="69361FAF" w14:textId="5C6A7AD4" w:rsidR="00226063" w:rsidRDefault="00226063" w:rsidP="00226063">
      <w:pPr>
        <w:rPr>
          <w:rFonts w:ascii="Times New Roman" w:hAnsi="Times New Roman" w:cs="Times New Roman"/>
          <w:lang w:val="es-ES"/>
        </w:rPr>
      </w:pPr>
    </w:p>
    <w:p w14:paraId="7BF6F353" w14:textId="4BE1AEF6" w:rsidR="00226063" w:rsidRDefault="00226063" w:rsidP="00226063">
      <w:pPr>
        <w:rPr>
          <w:rFonts w:ascii="Times New Roman" w:hAnsi="Times New Roman" w:cs="Times New Roman"/>
          <w:lang w:val="es-ES"/>
        </w:rPr>
      </w:pPr>
    </w:p>
    <w:p w14:paraId="2C01FE4B" w14:textId="63853E70" w:rsidR="00226063" w:rsidRDefault="00226063" w:rsidP="00226063">
      <w:pPr>
        <w:rPr>
          <w:rFonts w:ascii="Times New Roman" w:hAnsi="Times New Roman" w:cs="Times New Roman"/>
          <w:lang w:val="es-ES"/>
        </w:rPr>
      </w:pPr>
    </w:p>
    <w:p w14:paraId="09B93B90" w14:textId="222EB3DE" w:rsidR="00226063" w:rsidRDefault="00226063" w:rsidP="00226063">
      <w:pPr>
        <w:rPr>
          <w:rFonts w:ascii="Times New Roman" w:hAnsi="Times New Roman" w:cs="Times New Roman"/>
          <w:lang w:val="es-ES"/>
        </w:rPr>
      </w:pPr>
    </w:p>
    <w:p w14:paraId="74B71A18" w14:textId="2F7111BE" w:rsidR="00226063" w:rsidRDefault="00226063" w:rsidP="00226063">
      <w:pPr>
        <w:rPr>
          <w:rFonts w:ascii="Times New Roman" w:hAnsi="Times New Roman" w:cs="Times New Roman"/>
          <w:lang w:val="es-ES"/>
        </w:rPr>
      </w:pPr>
    </w:p>
    <w:p w14:paraId="1FC265CA" w14:textId="7FC7BFF5" w:rsidR="00226063" w:rsidRDefault="00226063" w:rsidP="00226063">
      <w:pPr>
        <w:rPr>
          <w:rFonts w:ascii="Times New Roman" w:hAnsi="Times New Roman" w:cs="Times New Roman"/>
          <w:lang w:val="es-ES"/>
        </w:rPr>
      </w:pPr>
    </w:p>
    <w:p w14:paraId="2D1C2872" w14:textId="2C485C6E" w:rsidR="00226063" w:rsidRDefault="00226063" w:rsidP="00226063">
      <w:pPr>
        <w:rPr>
          <w:rFonts w:ascii="Times New Roman" w:hAnsi="Times New Roman" w:cs="Times New Roman"/>
          <w:lang w:val="es-ES"/>
        </w:rPr>
      </w:pPr>
    </w:p>
    <w:p w14:paraId="6F0EB895" w14:textId="22CC170E" w:rsidR="00226063" w:rsidRDefault="00226063" w:rsidP="00226063">
      <w:pPr>
        <w:rPr>
          <w:rFonts w:ascii="Times New Roman" w:hAnsi="Times New Roman" w:cs="Times New Roman"/>
          <w:lang w:val="es-ES"/>
        </w:rPr>
      </w:pPr>
    </w:p>
    <w:p w14:paraId="0A9D2F5C" w14:textId="4B2E8389" w:rsidR="00226063" w:rsidRDefault="00226063" w:rsidP="00226063">
      <w:pPr>
        <w:rPr>
          <w:rFonts w:ascii="Times New Roman" w:hAnsi="Times New Roman" w:cs="Times New Roman"/>
          <w:lang w:val="es-ES"/>
        </w:rPr>
      </w:pPr>
    </w:p>
    <w:p w14:paraId="5278F191" w14:textId="04D81681" w:rsidR="00226063" w:rsidRDefault="00226063" w:rsidP="00226063">
      <w:pPr>
        <w:rPr>
          <w:rFonts w:ascii="Times New Roman" w:hAnsi="Times New Roman" w:cs="Times New Roman"/>
          <w:lang w:val="es-ES"/>
        </w:rPr>
      </w:pPr>
    </w:p>
    <w:p w14:paraId="70E409A2" w14:textId="77528395" w:rsidR="00226063" w:rsidRDefault="00226063" w:rsidP="00226063">
      <w:pPr>
        <w:rPr>
          <w:rFonts w:ascii="Times New Roman" w:hAnsi="Times New Roman" w:cs="Times New Roman"/>
          <w:lang w:val="es-ES"/>
        </w:rPr>
      </w:pPr>
    </w:p>
    <w:p w14:paraId="338EF586" w14:textId="0E6DDC0A" w:rsidR="00226063" w:rsidRDefault="00226063" w:rsidP="00226063">
      <w:pPr>
        <w:rPr>
          <w:rFonts w:ascii="Times New Roman" w:hAnsi="Times New Roman" w:cs="Times New Roman"/>
          <w:lang w:val="es-ES"/>
        </w:rPr>
      </w:pPr>
    </w:p>
    <w:p w14:paraId="279F349D" w14:textId="21B241BB" w:rsidR="00226063" w:rsidRDefault="00226063" w:rsidP="00226063">
      <w:pPr>
        <w:rPr>
          <w:rFonts w:ascii="Times New Roman" w:hAnsi="Times New Roman" w:cs="Times New Roman"/>
          <w:lang w:val="es-ES"/>
        </w:rPr>
      </w:pPr>
    </w:p>
    <w:p w14:paraId="1915D52C" w14:textId="77777777" w:rsidR="00226063" w:rsidRDefault="00226063" w:rsidP="00226063">
      <w:pPr>
        <w:rPr>
          <w:b/>
          <w:bCs/>
          <w:u w:val="single"/>
          <w:lang w:val="es-ES"/>
        </w:rPr>
      </w:pPr>
      <w:r w:rsidRPr="00EB6482">
        <w:rPr>
          <w:b/>
          <w:bCs/>
          <w:u w:val="single"/>
          <w:lang w:val="es-ES"/>
        </w:rPr>
        <w:lastRenderedPageBreak/>
        <w:t xml:space="preserve">Rúbrica Evaluación Relato 100 palabras </w:t>
      </w:r>
    </w:p>
    <w:p w14:paraId="759FBFDD" w14:textId="77777777" w:rsidR="00226063" w:rsidRDefault="00226063" w:rsidP="00226063">
      <w:pPr>
        <w:rPr>
          <w:b/>
          <w:bCs/>
          <w:u w:val="single"/>
          <w:lang w:val="es-ES"/>
        </w:rPr>
      </w:pPr>
    </w:p>
    <w:p w14:paraId="0C907B0C" w14:textId="77777777" w:rsidR="00226063" w:rsidRDefault="00226063" w:rsidP="00226063">
      <w:pPr>
        <w:rPr>
          <w:b/>
          <w:bCs/>
        </w:rPr>
      </w:pPr>
      <w:r w:rsidRPr="002B7DF1">
        <w:rPr>
          <w:b/>
          <w:bCs/>
        </w:rPr>
        <w:t>Título del Relato:</w:t>
      </w:r>
      <w:r>
        <w:rPr>
          <w:b/>
          <w:bCs/>
        </w:rPr>
        <w:t xml:space="preserve"> ____________________________________</w:t>
      </w:r>
    </w:p>
    <w:p w14:paraId="1DCD3548" w14:textId="77777777" w:rsidR="00226063" w:rsidRDefault="00226063" w:rsidP="00226063">
      <w:pPr>
        <w:rPr>
          <w:b/>
          <w:bCs/>
        </w:rPr>
      </w:pPr>
    </w:p>
    <w:p w14:paraId="6481CE4A" w14:textId="77777777" w:rsidR="00226063" w:rsidRDefault="00226063" w:rsidP="00226063">
      <w:pPr>
        <w:rPr>
          <w:b/>
          <w:bCs/>
        </w:rPr>
      </w:pPr>
      <w:r>
        <w:rPr>
          <w:b/>
          <w:bCs/>
        </w:rPr>
        <w:t>Nombre Jurado: ___________________________________</w:t>
      </w:r>
    </w:p>
    <w:p w14:paraId="62D3E37E" w14:textId="77777777" w:rsidR="00226063" w:rsidRDefault="00226063" w:rsidP="00226063">
      <w:pPr>
        <w:rPr>
          <w:b/>
          <w:bCs/>
        </w:rPr>
      </w:pPr>
    </w:p>
    <w:p w14:paraId="75CB4737" w14:textId="77777777" w:rsidR="00226063" w:rsidRDefault="00226063" w:rsidP="00226063">
      <w:pPr>
        <w:rPr>
          <w:b/>
          <w:bCs/>
        </w:rPr>
      </w:pPr>
    </w:p>
    <w:tbl>
      <w:tblPr>
        <w:tblStyle w:val="Tablaconcuadrcula"/>
        <w:tblW w:w="0" w:type="auto"/>
        <w:tblLook w:val="04A0" w:firstRow="1" w:lastRow="0" w:firstColumn="1" w:lastColumn="0" w:noHBand="0" w:noVBand="1"/>
      </w:tblPr>
      <w:tblGrid>
        <w:gridCol w:w="4247"/>
        <w:gridCol w:w="4247"/>
      </w:tblGrid>
      <w:tr w:rsidR="00226063" w14:paraId="0113E84D" w14:textId="77777777" w:rsidTr="00092F25">
        <w:tc>
          <w:tcPr>
            <w:tcW w:w="4247" w:type="dxa"/>
          </w:tcPr>
          <w:p w14:paraId="1277FF25" w14:textId="77777777" w:rsidR="00226063" w:rsidRDefault="00226063" w:rsidP="00092F25">
            <w:pPr>
              <w:rPr>
                <w:b/>
                <w:bCs/>
              </w:rPr>
            </w:pPr>
            <w:r>
              <w:rPr>
                <w:b/>
                <w:bCs/>
              </w:rPr>
              <w:t>Indicador</w:t>
            </w:r>
          </w:p>
        </w:tc>
        <w:tc>
          <w:tcPr>
            <w:tcW w:w="4247" w:type="dxa"/>
          </w:tcPr>
          <w:p w14:paraId="2083F327" w14:textId="77777777" w:rsidR="00226063" w:rsidRDefault="00226063" w:rsidP="00092F25">
            <w:pPr>
              <w:rPr>
                <w:b/>
                <w:bCs/>
              </w:rPr>
            </w:pPr>
            <w:r>
              <w:rPr>
                <w:b/>
                <w:bCs/>
              </w:rPr>
              <w:t>Puntaje</w:t>
            </w:r>
          </w:p>
        </w:tc>
      </w:tr>
      <w:tr w:rsidR="00226063" w14:paraId="6B46D6F5" w14:textId="77777777" w:rsidTr="00092F25">
        <w:tc>
          <w:tcPr>
            <w:tcW w:w="4247" w:type="dxa"/>
          </w:tcPr>
          <w:p w14:paraId="73C3903C" w14:textId="77777777" w:rsidR="00226063" w:rsidRDefault="00226063" w:rsidP="00092F25">
            <w:pPr>
              <w:rPr>
                <w:b/>
                <w:bCs/>
              </w:rPr>
            </w:pPr>
            <w:r>
              <w:rPr>
                <w:b/>
                <w:bCs/>
              </w:rPr>
              <w:t>Pertinencia</w:t>
            </w:r>
          </w:p>
        </w:tc>
        <w:tc>
          <w:tcPr>
            <w:tcW w:w="4247" w:type="dxa"/>
          </w:tcPr>
          <w:p w14:paraId="30814BD4" w14:textId="77777777" w:rsidR="00226063" w:rsidRDefault="00226063" w:rsidP="00092F25">
            <w:pPr>
              <w:rPr>
                <w:b/>
                <w:bCs/>
              </w:rPr>
            </w:pPr>
          </w:p>
        </w:tc>
      </w:tr>
      <w:tr w:rsidR="00226063" w14:paraId="3BFC95F7" w14:textId="77777777" w:rsidTr="00092F25">
        <w:tc>
          <w:tcPr>
            <w:tcW w:w="4247" w:type="dxa"/>
          </w:tcPr>
          <w:p w14:paraId="17B17822" w14:textId="1201B246" w:rsidR="00226063" w:rsidRDefault="00226063" w:rsidP="00092F25">
            <w:pPr>
              <w:rPr>
                <w:b/>
                <w:bCs/>
              </w:rPr>
            </w:pPr>
            <w:r>
              <w:rPr>
                <w:b/>
                <w:bCs/>
              </w:rPr>
              <w:t>Riqueza Léxica</w:t>
            </w:r>
            <w:r w:rsidR="003F390B">
              <w:rPr>
                <w:b/>
                <w:bCs/>
              </w:rPr>
              <w:t xml:space="preserve"> y utilización</w:t>
            </w:r>
            <w:r w:rsidR="00D512AB">
              <w:rPr>
                <w:b/>
                <w:bCs/>
              </w:rPr>
              <w:t xml:space="preserve"> de </w:t>
            </w:r>
            <w:r w:rsidR="003F390B">
              <w:rPr>
                <w:b/>
                <w:bCs/>
              </w:rPr>
              <w:t xml:space="preserve"> lenguaje en discapacidad</w:t>
            </w:r>
          </w:p>
        </w:tc>
        <w:tc>
          <w:tcPr>
            <w:tcW w:w="4247" w:type="dxa"/>
          </w:tcPr>
          <w:p w14:paraId="0E5A5F09" w14:textId="77777777" w:rsidR="00226063" w:rsidRDefault="00226063" w:rsidP="00092F25">
            <w:pPr>
              <w:rPr>
                <w:b/>
                <w:bCs/>
              </w:rPr>
            </w:pPr>
          </w:p>
        </w:tc>
      </w:tr>
      <w:tr w:rsidR="00226063" w14:paraId="52944329" w14:textId="77777777" w:rsidTr="00092F25">
        <w:tc>
          <w:tcPr>
            <w:tcW w:w="4247" w:type="dxa"/>
          </w:tcPr>
          <w:p w14:paraId="6411F953" w14:textId="77777777" w:rsidR="00226063" w:rsidRPr="004105CB" w:rsidRDefault="00226063" w:rsidP="00092F25">
            <w:pPr>
              <w:rPr>
                <w:rFonts w:cstheme="minorHAnsi"/>
                <w:b/>
                <w:bCs/>
              </w:rPr>
            </w:pPr>
            <w:r w:rsidRPr="00FB3A7C">
              <w:rPr>
                <w:rFonts w:cstheme="minorHAnsi"/>
                <w:b/>
                <w:bCs/>
                <w:lang w:val="es-ES"/>
              </w:rPr>
              <w:t>Composición Literaria: Desarrollo y Creatividad del tema</w:t>
            </w:r>
          </w:p>
        </w:tc>
        <w:tc>
          <w:tcPr>
            <w:tcW w:w="4247" w:type="dxa"/>
          </w:tcPr>
          <w:p w14:paraId="2096C1C4" w14:textId="77777777" w:rsidR="00226063" w:rsidRDefault="00226063" w:rsidP="00092F25">
            <w:pPr>
              <w:rPr>
                <w:b/>
                <w:bCs/>
              </w:rPr>
            </w:pPr>
          </w:p>
        </w:tc>
      </w:tr>
      <w:tr w:rsidR="00226063" w14:paraId="063D8EB9" w14:textId="77777777" w:rsidTr="00092F25">
        <w:tc>
          <w:tcPr>
            <w:tcW w:w="4247" w:type="dxa"/>
          </w:tcPr>
          <w:p w14:paraId="1CE15643" w14:textId="77777777" w:rsidR="00226063" w:rsidRDefault="00226063" w:rsidP="00092F25">
            <w:pPr>
              <w:rPr>
                <w:b/>
                <w:bCs/>
              </w:rPr>
            </w:pPr>
            <w:r>
              <w:rPr>
                <w:b/>
                <w:bCs/>
              </w:rPr>
              <w:t>Cohesión</w:t>
            </w:r>
          </w:p>
        </w:tc>
        <w:tc>
          <w:tcPr>
            <w:tcW w:w="4247" w:type="dxa"/>
          </w:tcPr>
          <w:p w14:paraId="0BB6FE11" w14:textId="77777777" w:rsidR="00226063" w:rsidRDefault="00226063" w:rsidP="00092F25">
            <w:pPr>
              <w:rPr>
                <w:b/>
                <w:bCs/>
              </w:rPr>
            </w:pPr>
          </w:p>
        </w:tc>
      </w:tr>
      <w:tr w:rsidR="00226063" w14:paraId="11823867" w14:textId="77777777" w:rsidTr="00092F25">
        <w:tc>
          <w:tcPr>
            <w:tcW w:w="4247" w:type="dxa"/>
          </w:tcPr>
          <w:p w14:paraId="0298F9B2" w14:textId="77777777" w:rsidR="00226063" w:rsidRDefault="00226063" w:rsidP="00092F25">
            <w:pPr>
              <w:rPr>
                <w:b/>
                <w:bCs/>
              </w:rPr>
            </w:pPr>
            <w:r>
              <w:rPr>
                <w:b/>
                <w:bCs/>
              </w:rPr>
              <w:t>Coherencia</w:t>
            </w:r>
          </w:p>
        </w:tc>
        <w:tc>
          <w:tcPr>
            <w:tcW w:w="4247" w:type="dxa"/>
          </w:tcPr>
          <w:p w14:paraId="41AFD4C4" w14:textId="77777777" w:rsidR="00226063" w:rsidRDefault="00226063" w:rsidP="00092F25">
            <w:pPr>
              <w:rPr>
                <w:b/>
                <w:bCs/>
              </w:rPr>
            </w:pPr>
          </w:p>
        </w:tc>
      </w:tr>
      <w:tr w:rsidR="00226063" w14:paraId="336F94AE" w14:textId="77777777" w:rsidTr="00092F25">
        <w:tc>
          <w:tcPr>
            <w:tcW w:w="4247" w:type="dxa"/>
          </w:tcPr>
          <w:p w14:paraId="4BBA7FB0" w14:textId="77777777" w:rsidR="00226063" w:rsidRPr="004105CB" w:rsidRDefault="00226063" w:rsidP="00092F25">
            <w:pPr>
              <w:rPr>
                <w:rFonts w:cstheme="minorHAnsi"/>
                <w:b/>
                <w:bCs/>
              </w:rPr>
            </w:pPr>
            <w:r w:rsidRPr="00FB3A7C">
              <w:rPr>
                <w:rFonts w:cstheme="minorHAnsi"/>
                <w:b/>
                <w:bCs/>
                <w:lang w:val="es-ES"/>
              </w:rPr>
              <w:t>Ortografía (Redacción, puntuación, acentuación)</w:t>
            </w:r>
          </w:p>
        </w:tc>
        <w:tc>
          <w:tcPr>
            <w:tcW w:w="4247" w:type="dxa"/>
          </w:tcPr>
          <w:p w14:paraId="4CC16C96" w14:textId="77777777" w:rsidR="00226063" w:rsidRDefault="00226063" w:rsidP="00092F25">
            <w:pPr>
              <w:rPr>
                <w:b/>
                <w:bCs/>
              </w:rPr>
            </w:pPr>
          </w:p>
        </w:tc>
      </w:tr>
      <w:tr w:rsidR="00226063" w14:paraId="3176A106" w14:textId="77777777" w:rsidTr="00092F25">
        <w:tc>
          <w:tcPr>
            <w:tcW w:w="4247" w:type="dxa"/>
          </w:tcPr>
          <w:p w14:paraId="5AA7970C" w14:textId="77777777" w:rsidR="00226063" w:rsidRDefault="00226063" w:rsidP="00092F25">
            <w:pPr>
              <w:rPr>
                <w:b/>
                <w:bCs/>
              </w:rPr>
            </w:pPr>
            <w:r>
              <w:rPr>
                <w:b/>
                <w:bCs/>
              </w:rPr>
              <w:t>Formato</w:t>
            </w:r>
          </w:p>
        </w:tc>
        <w:tc>
          <w:tcPr>
            <w:tcW w:w="4247" w:type="dxa"/>
          </w:tcPr>
          <w:p w14:paraId="6A5A9E45" w14:textId="77777777" w:rsidR="00226063" w:rsidRDefault="00226063" w:rsidP="00092F25">
            <w:pPr>
              <w:rPr>
                <w:b/>
                <w:bCs/>
              </w:rPr>
            </w:pPr>
          </w:p>
        </w:tc>
      </w:tr>
      <w:tr w:rsidR="00226063" w14:paraId="71D9B981" w14:textId="77777777" w:rsidTr="00092F25">
        <w:tc>
          <w:tcPr>
            <w:tcW w:w="4247" w:type="dxa"/>
          </w:tcPr>
          <w:p w14:paraId="2F0C227F" w14:textId="77777777" w:rsidR="00226063" w:rsidRDefault="00226063" w:rsidP="00092F25">
            <w:pPr>
              <w:rPr>
                <w:b/>
                <w:bCs/>
              </w:rPr>
            </w:pPr>
          </w:p>
        </w:tc>
        <w:tc>
          <w:tcPr>
            <w:tcW w:w="4247" w:type="dxa"/>
          </w:tcPr>
          <w:p w14:paraId="7F942844" w14:textId="77777777" w:rsidR="00226063" w:rsidRDefault="00226063" w:rsidP="00092F25">
            <w:pPr>
              <w:rPr>
                <w:b/>
                <w:bCs/>
              </w:rPr>
            </w:pPr>
            <w:r>
              <w:rPr>
                <w:b/>
                <w:bCs/>
              </w:rPr>
              <w:t xml:space="preserve">TOTAL: </w:t>
            </w:r>
          </w:p>
        </w:tc>
      </w:tr>
    </w:tbl>
    <w:p w14:paraId="48AE6CFE" w14:textId="77777777" w:rsidR="00226063" w:rsidRDefault="00226063" w:rsidP="00226063">
      <w:pPr>
        <w:rPr>
          <w:b/>
          <w:bCs/>
          <w:u w:val="single"/>
          <w:lang w:val="es-ES"/>
        </w:rPr>
      </w:pPr>
    </w:p>
    <w:p w14:paraId="66983219" w14:textId="77777777" w:rsidR="00226063" w:rsidRDefault="00226063" w:rsidP="00226063">
      <w:pPr>
        <w:rPr>
          <w:b/>
          <w:bCs/>
          <w:u w:val="single"/>
          <w:lang w:val="es-ES"/>
        </w:rPr>
      </w:pPr>
    </w:p>
    <w:tbl>
      <w:tblPr>
        <w:tblStyle w:val="Tablaconcuadrcula"/>
        <w:tblW w:w="0" w:type="auto"/>
        <w:tblLook w:val="04A0" w:firstRow="1" w:lastRow="0" w:firstColumn="1" w:lastColumn="0" w:noHBand="0" w:noVBand="1"/>
      </w:tblPr>
      <w:tblGrid>
        <w:gridCol w:w="1698"/>
        <w:gridCol w:w="1699"/>
        <w:gridCol w:w="1699"/>
        <w:gridCol w:w="1835"/>
        <w:gridCol w:w="1699"/>
      </w:tblGrid>
      <w:tr w:rsidR="00226063" w:rsidRPr="004105CB" w14:paraId="28FBB9FF" w14:textId="77777777" w:rsidTr="00092F25">
        <w:tc>
          <w:tcPr>
            <w:tcW w:w="1698" w:type="dxa"/>
          </w:tcPr>
          <w:p w14:paraId="77C6E383" w14:textId="77777777" w:rsidR="00226063" w:rsidRPr="00FB3A7C" w:rsidRDefault="00226063" w:rsidP="00092F25">
            <w:pPr>
              <w:rPr>
                <w:rFonts w:cstheme="minorHAnsi"/>
                <w:lang w:val="es-ES"/>
              </w:rPr>
            </w:pPr>
            <w:r w:rsidRPr="00FB3A7C">
              <w:rPr>
                <w:rFonts w:cstheme="minorHAnsi"/>
                <w:lang w:val="es-ES"/>
              </w:rPr>
              <w:t>Indicador</w:t>
            </w:r>
          </w:p>
        </w:tc>
        <w:tc>
          <w:tcPr>
            <w:tcW w:w="1699" w:type="dxa"/>
          </w:tcPr>
          <w:p w14:paraId="24131127" w14:textId="77777777" w:rsidR="00226063" w:rsidRPr="00FB3A7C" w:rsidRDefault="00226063" w:rsidP="00092F25">
            <w:pPr>
              <w:rPr>
                <w:rFonts w:cstheme="minorHAnsi"/>
                <w:lang w:val="es-ES"/>
              </w:rPr>
            </w:pPr>
            <w:r w:rsidRPr="00FB3A7C">
              <w:rPr>
                <w:rFonts w:cstheme="minorHAnsi"/>
                <w:lang w:val="es-ES"/>
              </w:rPr>
              <w:t>Puntaje (3)</w:t>
            </w:r>
          </w:p>
        </w:tc>
        <w:tc>
          <w:tcPr>
            <w:tcW w:w="1699" w:type="dxa"/>
          </w:tcPr>
          <w:p w14:paraId="0A85C2B0" w14:textId="77777777" w:rsidR="00226063" w:rsidRPr="00FB3A7C" w:rsidRDefault="00226063" w:rsidP="00092F25">
            <w:pPr>
              <w:rPr>
                <w:rFonts w:cstheme="minorHAnsi"/>
                <w:lang w:val="es-ES"/>
              </w:rPr>
            </w:pPr>
            <w:r w:rsidRPr="00FB3A7C">
              <w:rPr>
                <w:rFonts w:cstheme="minorHAnsi"/>
                <w:lang w:val="es-ES"/>
              </w:rPr>
              <w:t>Puntaje (2)</w:t>
            </w:r>
          </w:p>
        </w:tc>
        <w:tc>
          <w:tcPr>
            <w:tcW w:w="1699" w:type="dxa"/>
          </w:tcPr>
          <w:p w14:paraId="488A9249" w14:textId="77777777" w:rsidR="00226063" w:rsidRPr="00FB3A7C" w:rsidRDefault="00226063" w:rsidP="00092F25">
            <w:pPr>
              <w:rPr>
                <w:rFonts w:cstheme="minorHAnsi"/>
                <w:lang w:val="es-ES"/>
              </w:rPr>
            </w:pPr>
            <w:r w:rsidRPr="00FB3A7C">
              <w:rPr>
                <w:rFonts w:cstheme="minorHAnsi"/>
                <w:lang w:val="es-ES"/>
              </w:rPr>
              <w:t>Puntaje (1)</w:t>
            </w:r>
          </w:p>
        </w:tc>
        <w:tc>
          <w:tcPr>
            <w:tcW w:w="1699" w:type="dxa"/>
          </w:tcPr>
          <w:p w14:paraId="071AC4C7" w14:textId="77777777" w:rsidR="00226063" w:rsidRPr="00FB3A7C" w:rsidRDefault="00226063" w:rsidP="00092F25">
            <w:pPr>
              <w:rPr>
                <w:rFonts w:cstheme="minorHAnsi"/>
                <w:lang w:val="es-ES"/>
              </w:rPr>
            </w:pPr>
            <w:r w:rsidRPr="00FB3A7C">
              <w:rPr>
                <w:rFonts w:cstheme="minorHAnsi"/>
                <w:lang w:val="es-ES"/>
              </w:rPr>
              <w:t>Puntaje (0)</w:t>
            </w:r>
          </w:p>
        </w:tc>
      </w:tr>
      <w:tr w:rsidR="00226063" w:rsidRPr="004105CB" w14:paraId="23EF7CF3" w14:textId="77777777" w:rsidTr="00092F25">
        <w:tc>
          <w:tcPr>
            <w:tcW w:w="1698" w:type="dxa"/>
          </w:tcPr>
          <w:p w14:paraId="5C1B2BD9" w14:textId="77777777" w:rsidR="00226063" w:rsidRPr="00FB3A7C" w:rsidRDefault="00226063" w:rsidP="00092F25">
            <w:pPr>
              <w:rPr>
                <w:rFonts w:cstheme="minorHAnsi"/>
                <w:b/>
                <w:bCs/>
                <w:lang w:val="es-ES"/>
              </w:rPr>
            </w:pPr>
            <w:r w:rsidRPr="00FB3A7C">
              <w:rPr>
                <w:rFonts w:cstheme="minorHAnsi"/>
                <w:b/>
                <w:bCs/>
                <w:lang w:val="es-ES"/>
              </w:rPr>
              <w:t>Pertinencia</w:t>
            </w:r>
          </w:p>
        </w:tc>
        <w:tc>
          <w:tcPr>
            <w:tcW w:w="1699" w:type="dxa"/>
          </w:tcPr>
          <w:p w14:paraId="196E1739"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La obra se ajusta a la temática solicitada. </w:t>
            </w:r>
          </w:p>
        </w:tc>
        <w:tc>
          <w:tcPr>
            <w:tcW w:w="1699" w:type="dxa"/>
          </w:tcPr>
          <w:p w14:paraId="2F7DB50F"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La obra sólo alude a la temática. </w:t>
            </w:r>
          </w:p>
        </w:tc>
        <w:tc>
          <w:tcPr>
            <w:tcW w:w="1699" w:type="dxa"/>
          </w:tcPr>
          <w:p w14:paraId="0497C1A4"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Sólo incluye uno de los dos aspectos de la temática. </w:t>
            </w:r>
          </w:p>
        </w:tc>
        <w:tc>
          <w:tcPr>
            <w:tcW w:w="1699" w:type="dxa"/>
          </w:tcPr>
          <w:p w14:paraId="4CEC651A"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Desarrolla temática no pertinente al concurso. </w:t>
            </w:r>
          </w:p>
        </w:tc>
      </w:tr>
      <w:tr w:rsidR="00226063" w:rsidRPr="004105CB" w14:paraId="7C102979" w14:textId="77777777" w:rsidTr="00092F25">
        <w:tc>
          <w:tcPr>
            <w:tcW w:w="1698" w:type="dxa"/>
          </w:tcPr>
          <w:p w14:paraId="35993C56" w14:textId="22FDB50A" w:rsidR="00226063" w:rsidRPr="00FB3A7C" w:rsidRDefault="00226063" w:rsidP="00092F25">
            <w:pPr>
              <w:rPr>
                <w:rFonts w:cstheme="minorHAnsi"/>
                <w:b/>
                <w:bCs/>
                <w:lang w:val="es-ES"/>
              </w:rPr>
            </w:pPr>
            <w:r w:rsidRPr="00FB3A7C">
              <w:rPr>
                <w:rFonts w:cstheme="minorHAnsi"/>
                <w:b/>
                <w:bCs/>
                <w:lang w:val="es-ES"/>
              </w:rPr>
              <w:t>Riqueza Léxica</w:t>
            </w:r>
            <w:r w:rsidR="003F390B">
              <w:rPr>
                <w:rFonts w:cstheme="minorHAnsi"/>
                <w:b/>
                <w:bCs/>
                <w:lang w:val="es-ES"/>
              </w:rPr>
              <w:t xml:space="preserve"> y utilización de lenguaje en discapacidad</w:t>
            </w:r>
          </w:p>
        </w:tc>
        <w:tc>
          <w:tcPr>
            <w:tcW w:w="1699" w:type="dxa"/>
          </w:tcPr>
          <w:p w14:paraId="52AC82B6" w14:textId="30E824D5"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Presenta vocabulario variado, posee riqueza léxica. Evidencia precisión y concisión en el plano léxico. </w:t>
            </w:r>
          </w:p>
        </w:tc>
        <w:tc>
          <w:tcPr>
            <w:tcW w:w="1699" w:type="dxa"/>
          </w:tcPr>
          <w:p w14:paraId="3F1F674B"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Utiliza vocabulario amplio a pesar de algunas repeticiones. Muestra precisión y concisión en uso del léxico. </w:t>
            </w:r>
          </w:p>
        </w:tc>
        <w:tc>
          <w:tcPr>
            <w:tcW w:w="1699" w:type="dxa"/>
          </w:tcPr>
          <w:p w14:paraId="32CA86A8"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Evidencia repeticiones de palabras y/o expresiones. Muestra algunas imprecisiones en el uso léxico.</w:t>
            </w:r>
          </w:p>
        </w:tc>
        <w:tc>
          <w:tcPr>
            <w:tcW w:w="1699" w:type="dxa"/>
          </w:tcPr>
          <w:p w14:paraId="1E9CAFC7"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Se aprecia excesiva repetición de palabras. Pobreza léxica. Muchas palabras y/o expresiones usadas fuera del contexto. </w:t>
            </w:r>
          </w:p>
        </w:tc>
      </w:tr>
      <w:tr w:rsidR="00226063" w:rsidRPr="004105CB" w14:paraId="1974E567" w14:textId="77777777" w:rsidTr="00092F25">
        <w:tc>
          <w:tcPr>
            <w:tcW w:w="1698" w:type="dxa"/>
          </w:tcPr>
          <w:p w14:paraId="13141267" w14:textId="77777777" w:rsidR="00226063" w:rsidRPr="00FB3A7C" w:rsidRDefault="00226063" w:rsidP="00092F25">
            <w:pPr>
              <w:rPr>
                <w:rFonts w:cstheme="minorHAnsi"/>
                <w:b/>
                <w:bCs/>
                <w:lang w:val="es-ES"/>
              </w:rPr>
            </w:pPr>
            <w:r w:rsidRPr="00FB3A7C">
              <w:rPr>
                <w:rFonts w:cstheme="minorHAnsi"/>
                <w:b/>
                <w:bCs/>
                <w:lang w:val="es-ES"/>
              </w:rPr>
              <w:t>Composición Literaria: Desarrollo y Creatividad del tema</w:t>
            </w:r>
          </w:p>
        </w:tc>
        <w:tc>
          <w:tcPr>
            <w:tcW w:w="1699" w:type="dxa"/>
          </w:tcPr>
          <w:p w14:paraId="0412AE3F"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La composición literaria es robusta. La temática central es clara y consistente. Se exponen las ideas de forma correcta y coordinada </w:t>
            </w:r>
            <w:r w:rsidRPr="00FB3A7C">
              <w:rPr>
                <w:rFonts w:asciiTheme="minorHAnsi" w:hAnsiTheme="minorHAnsi" w:cstheme="minorHAnsi"/>
              </w:rPr>
              <w:lastRenderedPageBreak/>
              <w:t xml:space="preserve">con palabras y frases convenientes. La propuesta es muy llamativa para el lector. </w:t>
            </w:r>
          </w:p>
        </w:tc>
        <w:tc>
          <w:tcPr>
            <w:tcW w:w="1699" w:type="dxa"/>
          </w:tcPr>
          <w:p w14:paraId="5BB35C89"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lastRenderedPageBreak/>
              <w:t xml:space="preserve">La composición literaria es clara. El tema central es de fácil distinción. Se exponen las ideas de forma correcta. La propuesta es llamativa para </w:t>
            </w:r>
            <w:r w:rsidRPr="00FB3A7C">
              <w:rPr>
                <w:rFonts w:asciiTheme="minorHAnsi" w:hAnsiTheme="minorHAnsi" w:cstheme="minorHAnsi"/>
              </w:rPr>
              <w:lastRenderedPageBreak/>
              <w:t xml:space="preserve">el lector. </w:t>
            </w:r>
          </w:p>
        </w:tc>
        <w:tc>
          <w:tcPr>
            <w:tcW w:w="1699" w:type="dxa"/>
          </w:tcPr>
          <w:p w14:paraId="0AF1CFB6"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lastRenderedPageBreak/>
              <w:t xml:space="preserve">La composición es algo clara. Se vislumbra débilmente una temática central en el escrito. Las ideas son expuestas de manera básica. La propuesta es algo llamativa </w:t>
            </w:r>
            <w:r w:rsidRPr="00FB3A7C">
              <w:rPr>
                <w:rFonts w:asciiTheme="minorHAnsi" w:hAnsiTheme="minorHAnsi" w:cstheme="minorHAnsi"/>
              </w:rPr>
              <w:lastRenderedPageBreak/>
              <w:t xml:space="preserve">para el lector. </w:t>
            </w:r>
          </w:p>
          <w:p w14:paraId="79BA27B8" w14:textId="77777777" w:rsidR="00226063" w:rsidRPr="00FB3A7C" w:rsidRDefault="00226063" w:rsidP="00092F25">
            <w:pPr>
              <w:rPr>
                <w:rFonts w:cstheme="minorHAnsi"/>
              </w:rPr>
            </w:pPr>
          </w:p>
        </w:tc>
        <w:tc>
          <w:tcPr>
            <w:tcW w:w="1699" w:type="dxa"/>
          </w:tcPr>
          <w:p w14:paraId="7592BD4B"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lastRenderedPageBreak/>
              <w:t xml:space="preserve">La composición literaria no es clara. No se vislumbra un tema claro de fondo. Las ideas son expuestas de forma débil o de manera </w:t>
            </w:r>
            <w:r w:rsidRPr="00FB3A7C">
              <w:rPr>
                <w:rFonts w:asciiTheme="minorHAnsi" w:hAnsiTheme="minorHAnsi" w:cstheme="minorHAnsi"/>
              </w:rPr>
              <w:lastRenderedPageBreak/>
              <w:t xml:space="preserve">engorrosa. La propuesta no es llamativa para el lector. </w:t>
            </w:r>
          </w:p>
        </w:tc>
      </w:tr>
      <w:tr w:rsidR="00226063" w:rsidRPr="004105CB" w14:paraId="085DDD13" w14:textId="77777777" w:rsidTr="00092F25">
        <w:tc>
          <w:tcPr>
            <w:tcW w:w="1698" w:type="dxa"/>
          </w:tcPr>
          <w:p w14:paraId="34915D56" w14:textId="77777777" w:rsidR="00226063" w:rsidRPr="00FB3A7C" w:rsidRDefault="00226063" w:rsidP="00092F25">
            <w:pPr>
              <w:rPr>
                <w:rFonts w:cstheme="minorHAnsi"/>
                <w:b/>
                <w:bCs/>
                <w:lang w:val="es-ES"/>
              </w:rPr>
            </w:pPr>
            <w:r w:rsidRPr="00FB3A7C">
              <w:rPr>
                <w:rFonts w:cstheme="minorHAnsi"/>
                <w:b/>
                <w:bCs/>
                <w:lang w:val="es-ES"/>
              </w:rPr>
              <w:lastRenderedPageBreak/>
              <w:t>Cohesión</w:t>
            </w:r>
          </w:p>
        </w:tc>
        <w:tc>
          <w:tcPr>
            <w:tcW w:w="1699" w:type="dxa"/>
          </w:tcPr>
          <w:p w14:paraId="47B67991"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Utiliza conectores y operadores discursivos para dar cohesión al relato. </w:t>
            </w:r>
          </w:p>
        </w:tc>
        <w:tc>
          <w:tcPr>
            <w:tcW w:w="1699" w:type="dxa"/>
          </w:tcPr>
          <w:p w14:paraId="3E629AE6"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Utiliza algunos conectores y operadores discursivos. </w:t>
            </w:r>
          </w:p>
          <w:p w14:paraId="67DD409F" w14:textId="77777777" w:rsidR="00226063" w:rsidRPr="00FB3A7C" w:rsidRDefault="00226063" w:rsidP="00092F25">
            <w:pPr>
              <w:rPr>
                <w:rFonts w:cstheme="minorHAnsi"/>
              </w:rPr>
            </w:pPr>
          </w:p>
        </w:tc>
        <w:tc>
          <w:tcPr>
            <w:tcW w:w="1699" w:type="dxa"/>
          </w:tcPr>
          <w:p w14:paraId="2E04F026"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El relato requiere de conectores y ordenadores discursivos que no sin utilizados. </w:t>
            </w:r>
          </w:p>
        </w:tc>
        <w:tc>
          <w:tcPr>
            <w:tcW w:w="1699" w:type="dxa"/>
          </w:tcPr>
          <w:p w14:paraId="0E7DBA39" w14:textId="77777777" w:rsidR="00226063" w:rsidRPr="00FB3A7C"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La obra presenta conectores y operadores discursivos mal empleados. </w:t>
            </w:r>
          </w:p>
        </w:tc>
      </w:tr>
      <w:tr w:rsidR="00226063" w:rsidRPr="004105CB" w14:paraId="09E8F10A" w14:textId="77777777" w:rsidTr="00092F25">
        <w:tc>
          <w:tcPr>
            <w:tcW w:w="1698" w:type="dxa"/>
          </w:tcPr>
          <w:p w14:paraId="13F6D681" w14:textId="77777777" w:rsidR="00226063" w:rsidRPr="00FB3A7C" w:rsidRDefault="00226063" w:rsidP="00092F25">
            <w:pPr>
              <w:rPr>
                <w:rFonts w:cstheme="minorHAnsi"/>
                <w:b/>
                <w:bCs/>
                <w:lang w:val="es-ES"/>
              </w:rPr>
            </w:pPr>
            <w:r w:rsidRPr="00FB3A7C">
              <w:rPr>
                <w:rFonts w:cstheme="minorHAnsi"/>
                <w:b/>
                <w:bCs/>
                <w:lang w:val="es-ES"/>
              </w:rPr>
              <w:t>Coherencia</w:t>
            </w:r>
          </w:p>
        </w:tc>
        <w:tc>
          <w:tcPr>
            <w:tcW w:w="1699" w:type="dxa"/>
          </w:tcPr>
          <w:p w14:paraId="7F8FD9F7" w14:textId="77777777" w:rsidR="00226063" w:rsidRDefault="00226063" w:rsidP="00092F25">
            <w:pPr>
              <w:pStyle w:val="NormalWeb"/>
              <w:shd w:val="clear" w:color="auto" w:fill="FFFFFF"/>
              <w:rPr>
                <w:rFonts w:asciiTheme="minorHAnsi" w:hAnsiTheme="minorHAnsi" w:cstheme="minorHAnsi"/>
              </w:rPr>
            </w:pPr>
            <w:r w:rsidRPr="00FB3A7C">
              <w:rPr>
                <w:rFonts w:asciiTheme="minorHAnsi" w:hAnsiTheme="minorHAnsi" w:cstheme="minorHAnsi"/>
              </w:rPr>
              <w:t xml:space="preserve">La obra </w:t>
            </w:r>
            <w:r>
              <w:rPr>
                <w:rFonts w:asciiTheme="minorHAnsi" w:hAnsiTheme="minorHAnsi" w:cstheme="minorHAnsi"/>
              </w:rPr>
              <w:t>se adecua de manera idónea a la temática.</w:t>
            </w:r>
          </w:p>
          <w:p w14:paraId="4CA9E765" w14:textId="77777777" w:rsidR="00226063" w:rsidRPr="003009C3" w:rsidRDefault="00226063" w:rsidP="00092F25">
            <w:pPr>
              <w:pStyle w:val="NormalWeb"/>
              <w:shd w:val="clear" w:color="auto" w:fill="FFFFFF"/>
              <w:rPr>
                <w:rFonts w:asciiTheme="minorHAnsi" w:hAnsiTheme="minorHAnsi" w:cstheme="minorHAnsi"/>
              </w:rPr>
            </w:pPr>
            <w:r w:rsidRPr="003009C3">
              <w:rPr>
                <w:rFonts w:asciiTheme="minorHAnsi" w:hAnsiTheme="minorHAnsi" w:cstheme="minorHAnsi"/>
              </w:rPr>
              <w:t xml:space="preserve">Relato comprensible en su totalidad. </w:t>
            </w:r>
          </w:p>
        </w:tc>
        <w:tc>
          <w:tcPr>
            <w:tcW w:w="1699" w:type="dxa"/>
          </w:tcPr>
          <w:p w14:paraId="2D1EE18A" w14:textId="77777777" w:rsidR="00226063" w:rsidRPr="003009C3" w:rsidRDefault="00226063" w:rsidP="00092F25">
            <w:pPr>
              <w:pStyle w:val="NormalWeb"/>
              <w:shd w:val="clear" w:color="auto" w:fill="FFFFFF"/>
              <w:rPr>
                <w:rFonts w:asciiTheme="minorHAnsi" w:hAnsiTheme="minorHAnsi" w:cstheme="minorHAnsi"/>
              </w:rPr>
            </w:pPr>
            <w:r w:rsidRPr="003009C3">
              <w:rPr>
                <w:rFonts w:asciiTheme="minorHAnsi" w:hAnsiTheme="minorHAnsi" w:cstheme="minorHAnsi"/>
              </w:rPr>
              <w:t xml:space="preserve">Redacción permite comprensión de la obra, pero presenta imprecisiones en el hilado de una o más ideas. </w:t>
            </w:r>
          </w:p>
        </w:tc>
        <w:tc>
          <w:tcPr>
            <w:tcW w:w="1699" w:type="dxa"/>
          </w:tcPr>
          <w:p w14:paraId="14BF286D" w14:textId="77777777" w:rsidR="00226063" w:rsidRPr="003009C3" w:rsidRDefault="00226063" w:rsidP="00092F25">
            <w:pPr>
              <w:pStyle w:val="NormalWeb"/>
              <w:shd w:val="clear" w:color="auto" w:fill="FFFFFF"/>
              <w:rPr>
                <w:rFonts w:asciiTheme="minorHAnsi" w:hAnsiTheme="minorHAnsi" w:cstheme="minorHAnsi"/>
              </w:rPr>
            </w:pPr>
            <w:r w:rsidRPr="003009C3">
              <w:rPr>
                <w:rFonts w:asciiTheme="minorHAnsi" w:hAnsiTheme="minorHAnsi" w:cstheme="minorHAnsi"/>
              </w:rPr>
              <w:t xml:space="preserve">Redacción permite comprensión parcial de los acontecimientos Lo que dificulta la comprensión de la obra. </w:t>
            </w:r>
          </w:p>
        </w:tc>
        <w:tc>
          <w:tcPr>
            <w:tcW w:w="1699" w:type="dxa"/>
          </w:tcPr>
          <w:p w14:paraId="047EA768" w14:textId="77777777" w:rsidR="00226063" w:rsidRPr="003009C3" w:rsidRDefault="00226063" w:rsidP="00092F25">
            <w:pPr>
              <w:pStyle w:val="NormalWeb"/>
              <w:shd w:val="clear" w:color="auto" w:fill="FFFFFF"/>
              <w:rPr>
                <w:rFonts w:asciiTheme="minorHAnsi" w:hAnsiTheme="minorHAnsi" w:cstheme="minorHAnsi"/>
              </w:rPr>
            </w:pPr>
            <w:r w:rsidRPr="003009C3">
              <w:rPr>
                <w:rFonts w:asciiTheme="minorHAnsi" w:hAnsiTheme="minorHAnsi" w:cstheme="minorHAnsi"/>
              </w:rPr>
              <w:t xml:space="preserve">Redacción imposibilita total comprensión de la obra. </w:t>
            </w:r>
          </w:p>
        </w:tc>
      </w:tr>
      <w:tr w:rsidR="00226063" w:rsidRPr="004105CB" w14:paraId="3BD63C0D" w14:textId="77777777" w:rsidTr="00092F25">
        <w:tc>
          <w:tcPr>
            <w:tcW w:w="1698" w:type="dxa"/>
          </w:tcPr>
          <w:p w14:paraId="4873BF36" w14:textId="77777777" w:rsidR="00226063" w:rsidRPr="00FB3A7C" w:rsidRDefault="00226063" w:rsidP="00092F25">
            <w:pPr>
              <w:rPr>
                <w:rFonts w:cstheme="minorHAnsi"/>
                <w:b/>
                <w:bCs/>
                <w:lang w:val="es-ES"/>
              </w:rPr>
            </w:pPr>
            <w:r w:rsidRPr="00FB3A7C">
              <w:rPr>
                <w:rFonts w:cstheme="minorHAnsi"/>
                <w:b/>
                <w:bCs/>
                <w:lang w:val="es-ES"/>
              </w:rPr>
              <w:t>Ortografía (Redacción, puntuación, acentuación)</w:t>
            </w:r>
          </w:p>
        </w:tc>
        <w:tc>
          <w:tcPr>
            <w:tcW w:w="1699" w:type="dxa"/>
          </w:tcPr>
          <w:p w14:paraId="1B7B4566" w14:textId="77777777" w:rsidR="00226063" w:rsidRPr="00FB3A7C" w:rsidRDefault="00226063" w:rsidP="00092F25">
            <w:pPr>
              <w:rPr>
                <w:rFonts w:cstheme="minorHAnsi"/>
                <w:lang w:val="es-ES"/>
              </w:rPr>
            </w:pPr>
            <w:r w:rsidRPr="00FB3A7C">
              <w:rPr>
                <w:rFonts w:cstheme="minorHAnsi"/>
                <w:lang w:val="es-ES"/>
              </w:rPr>
              <w:t>El relato presenta hasta tres errores ortográficos</w:t>
            </w:r>
            <w:r>
              <w:rPr>
                <w:rFonts w:cstheme="minorHAnsi"/>
                <w:lang w:val="es-ES"/>
              </w:rPr>
              <w:t>.</w:t>
            </w:r>
          </w:p>
        </w:tc>
        <w:tc>
          <w:tcPr>
            <w:tcW w:w="1699" w:type="dxa"/>
          </w:tcPr>
          <w:p w14:paraId="6322182B" w14:textId="77777777" w:rsidR="00226063" w:rsidRPr="00FB3A7C" w:rsidRDefault="00226063" w:rsidP="00092F25">
            <w:pPr>
              <w:rPr>
                <w:rFonts w:cstheme="minorHAnsi"/>
                <w:lang w:val="es-ES"/>
              </w:rPr>
            </w:pPr>
            <w:r w:rsidRPr="00FB3A7C">
              <w:rPr>
                <w:rFonts w:cstheme="minorHAnsi"/>
                <w:lang w:val="es-ES"/>
              </w:rPr>
              <w:t>El relato presenta cuatro a siete errores ortográf</w:t>
            </w:r>
            <w:r>
              <w:rPr>
                <w:rFonts w:cstheme="minorHAnsi"/>
                <w:lang w:val="es-ES"/>
              </w:rPr>
              <w:t>icos.</w:t>
            </w:r>
          </w:p>
        </w:tc>
        <w:tc>
          <w:tcPr>
            <w:tcW w:w="1699" w:type="dxa"/>
          </w:tcPr>
          <w:p w14:paraId="2E0619B7" w14:textId="77777777" w:rsidR="00226063" w:rsidRPr="00FB3A7C" w:rsidRDefault="00226063" w:rsidP="00092F25">
            <w:pPr>
              <w:rPr>
                <w:rFonts w:cstheme="minorHAnsi"/>
                <w:lang w:val="es-ES"/>
              </w:rPr>
            </w:pPr>
            <w:r w:rsidRPr="00FB3A7C">
              <w:rPr>
                <w:rFonts w:cstheme="minorHAnsi"/>
                <w:lang w:val="es-ES"/>
              </w:rPr>
              <w:t>El relato presente ocho a diez errores ortográficos</w:t>
            </w:r>
            <w:r>
              <w:rPr>
                <w:rFonts w:cstheme="minorHAnsi"/>
                <w:lang w:val="es-ES"/>
              </w:rPr>
              <w:t>.</w:t>
            </w:r>
          </w:p>
        </w:tc>
        <w:tc>
          <w:tcPr>
            <w:tcW w:w="1699" w:type="dxa"/>
          </w:tcPr>
          <w:p w14:paraId="3B155121" w14:textId="77777777" w:rsidR="00226063" w:rsidRPr="00FB3A7C" w:rsidRDefault="00226063" w:rsidP="00092F25">
            <w:pPr>
              <w:rPr>
                <w:rFonts w:cstheme="minorHAnsi"/>
                <w:lang w:val="es-ES"/>
              </w:rPr>
            </w:pPr>
            <w:r w:rsidRPr="00FB3A7C">
              <w:rPr>
                <w:rFonts w:cstheme="minorHAnsi"/>
                <w:lang w:val="es-ES"/>
              </w:rPr>
              <w:t>El relato presenta más de diez errores ortográficos</w:t>
            </w:r>
            <w:r>
              <w:rPr>
                <w:rFonts w:cstheme="minorHAnsi"/>
                <w:lang w:val="es-ES"/>
              </w:rPr>
              <w:t>.</w:t>
            </w:r>
          </w:p>
        </w:tc>
      </w:tr>
      <w:tr w:rsidR="00226063" w:rsidRPr="004105CB" w14:paraId="348B1B97" w14:textId="77777777" w:rsidTr="00092F25">
        <w:tc>
          <w:tcPr>
            <w:tcW w:w="1698" w:type="dxa"/>
          </w:tcPr>
          <w:p w14:paraId="24CA8921" w14:textId="77777777" w:rsidR="00226063" w:rsidRPr="00FB3A7C" w:rsidRDefault="00226063" w:rsidP="00092F25">
            <w:pPr>
              <w:rPr>
                <w:rFonts w:cstheme="minorHAnsi"/>
                <w:b/>
                <w:bCs/>
                <w:lang w:val="es-ES"/>
              </w:rPr>
            </w:pPr>
            <w:r w:rsidRPr="00FB3A7C">
              <w:rPr>
                <w:rFonts w:cstheme="minorHAnsi"/>
                <w:b/>
                <w:bCs/>
                <w:lang w:val="es-ES"/>
              </w:rPr>
              <w:t>Formato</w:t>
            </w:r>
          </w:p>
        </w:tc>
        <w:tc>
          <w:tcPr>
            <w:tcW w:w="1699" w:type="dxa"/>
          </w:tcPr>
          <w:p w14:paraId="08FB78A1" w14:textId="77777777" w:rsidR="00226063" w:rsidRPr="00FB3A7C" w:rsidRDefault="00226063" w:rsidP="00092F25">
            <w:pPr>
              <w:rPr>
                <w:rFonts w:cstheme="minorHAnsi"/>
                <w:lang w:val="es-ES"/>
              </w:rPr>
            </w:pPr>
            <w:r w:rsidRPr="00FB3A7C">
              <w:rPr>
                <w:rFonts w:cstheme="minorHAnsi"/>
                <w:lang w:val="es-ES"/>
              </w:rPr>
              <w:t>Se ajusta al formato y temática</w:t>
            </w:r>
            <w:r>
              <w:rPr>
                <w:rFonts w:cstheme="minorHAnsi"/>
                <w:lang w:val="es-ES"/>
              </w:rPr>
              <w:t>.</w:t>
            </w:r>
          </w:p>
        </w:tc>
        <w:tc>
          <w:tcPr>
            <w:tcW w:w="1699" w:type="dxa"/>
          </w:tcPr>
          <w:p w14:paraId="324F7076" w14:textId="77777777" w:rsidR="00226063" w:rsidRPr="00FB3A7C" w:rsidRDefault="00226063" w:rsidP="00092F25">
            <w:pPr>
              <w:rPr>
                <w:rFonts w:cstheme="minorHAnsi"/>
                <w:lang w:val="es-ES"/>
              </w:rPr>
            </w:pPr>
            <w:r w:rsidRPr="00FB3A7C">
              <w:rPr>
                <w:rFonts w:cstheme="minorHAnsi"/>
                <w:lang w:val="es-ES"/>
              </w:rPr>
              <w:t>Cumple con una o dos omisiones; fuente, tamaño, alineación.</w:t>
            </w:r>
          </w:p>
        </w:tc>
        <w:tc>
          <w:tcPr>
            <w:tcW w:w="1699" w:type="dxa"/>
          </w:tcPr>
          <w:p w14:paraId="2C9A2CA5" w14:textId="77777777" w:rsidR="00226063" w:rsidRPr="00FB3A7C" w:rsidRDefault="00226063" w:rsidP="00092F25">
            <w:pPr>
              <w:rPr>
                <w:rFonts w:cstheme="minorHAnsi"/>
                <w:lang w:val="es-ES"/>
              </w:rPr>
            </w:pPr>
            <w:r w:rsidRPr="00FB3A7C">
              <w:rPr>
                <w:rFonts w:cstheme="minorHAnsi"/>
                <w:lang w:val="es-ES"/>
              </w:rPr>
              <w:t>No respeta el formato de las bases</w:t>
            </w:r>
            <w:r>
              <w:rPr>
                <w:rFonts w:cstheme="minorHAnsi"/>
                <w:lang w:val="es-ES"/>
              </w:rPr>
              <w:t>.</w:t>
            </w:r>
          </w:p>
        </w:tc>
        <w:tc>
          <w:tcPr>
            <w:tcW w:w="1699" w:type="dxa"/>
          </w:tcPr>
          <w:p w14:paraId="31AF7E40" w14:textId="77777777" w:rsidR="00226063" w:rsidRPr="00FB3A7C" w:rsidRDefault="00226063" w:rsidP="00092F25">
            <w:pPr>
              <w:rPr>
                <w:rFonts w:cstheme="minorHAnsi"/>
                <w:lang w:val="es-ES"/>
              </w:rPr>
            </w:pPr>
            <w:r w:rsidRPr="00FB3A7C">
              <w:rPr>
                <w:rFonts w:cstheme="minorHAnsi"/>
                <w:lang w:val="es-ES"/>
              </w:rPr>
              <w:t>No respeta formato ni temática</w:t>
            </w:r>
            <w:r>
              <w:rPr>
                <w:rFonts w:cstheme="minorHAnsi"/>
                <w:lang w:val="es-ES"/>
              </w:rPr>
              <w:t>.</w:t>
            </w:r>
          </w:p>
        </w:tc>
      </w:tr>
    </w:tbl>
    <w:p w14:paraId="57AE4E7D" w14:textId="77777777" w:rsidR="00226063" w:rsidRDefault="00226063" w:rsidP="00226063">
      <w:pPr>
        <w:rPr>
          <w:lang w:val="es-ES"/>
        </w:rPr>
      </w:pPr>
    </w:p>
    <w:tbl>
      <w:tblPr>
        <w:tblStyle w:val="Tablaconcuadrcula"/>
        <w:tblW w:w="0" w:type="auto"/>
        <w:tblLook w:val="04A0" w:firstRow="1" w:lastRow="0" w:firstColumn="1" w:lastColumn="0" w:noHBand="0" w:noVBand="1"/>
      </w:tblPr>
      <w:tblGrid>
        <w:gridCol w:w="4247"/>
        <w:gridCol w:w="4247"/>
      </w:tblGrid>
      <w:tr w:rsidR="00226063" w14:paraId="1EF1C90E" w14:textId="77777777" w:rsidTr="00092F25">
        <w:tc>
          <w:tcPr>
            <w:tcW w:w="4247" w:type="dxa"/>
          </w:tcPr>
          <w:p w14:paraId="5505FB0F" w14:textId="77777777" w:rsidR="00226063" w:rsidRDefault="00226063" w:rsidP="00092F25">
            <w:pPr>
              <w:rPr>
                <w:lang w:val="es-ES"/>
              </w:rPr>
            </w:pPr>
            <w:r>
              <w:rPr>
                <w:lang w:val="es-ES"/>
              </w:rPr>
              <w:t>Puntaje</w:t>
            </w:r>
          </w:p>
        </w:tc>
        <w:tc>
          <w:tcPr>
            <w:tcW w:w="4247" w:type="dxa"/>
          </w:tcPr>
          <w:p w14:paraId="617D4CA2" w14:textId="77777777" w:rsidR="00226063" w:rsidRDefault="00226063" w:rsidP="00092F25">
            <w:pPr>
              <w:rPr>
                <w:lang w:val="es-ES"/>
              </w:rPr>
            </w:pPr>
            <w:r>
              <w:rPr>
                <w:lang w:val="es-ES"/>
              </w:rPr>
              <w:t>Rango</w:t>
            </w:r>
          </w:p>
        </w:tc>
      </w:tr>
      <w:tr w:rsidR="00226063" w14:paraId="3E62E484" w14:textId="77777777" w:rsidTr="00092F25">
        <w:tc>
          <w:tcPr>
            <w:tcW w:w="4247" w:type="dxa"/>
          </w:tcPr>
          <w:p w14:paraId="3CBAEEA2" w14:textId="77777777" w:rsidR="00226063" w:rsidRDefault="00226063" w:rsidP="00092F25">
            <w:pPr>
              <w:rPr>
                <w:lang w:val="es-ES"/>
              </w:rPr>
            </w:pPr>
            <w:r>
              <w:rPr>
                <w:lang w:val="es-ES"/>
              </w:rPr>
              <w:t>21</w:t>
            </w:r>
          </w:p>
        </w:tc>
        <w:tc>
          <w:tcPr>
            <w:tcW w:w="4247" w:type="dxa"/>
          </w:tcPr>
          <w:p w14:paraId="6A61A0CE" w14:textId="77777777" w:rsidR="00226063" w:rsidRDefault="00226063" w:rsidP="00092F25">
            <w:pPr>
              <w:rPr>
                <w:lang w:val="es-ES"/>
              </w:rPr>
            </w:pPr>
            <w:r>
              <w:rPr>
                <w:lang w:val="es-ES"/>
              </w:rPr>
              <w:t>Excelente</w:t>
            </w:r>
          </w:p>
        </w:tc>
      </w:tr>
      <w:tr w:rsidR="00226063" w14:paraId="03131F18" w14:textId="77777777" w:rsidTr="00092F25">
        <w:tc>
          <w:tcPr>
            <w:tcW w:w="4247" w:type="dxa"/>
          </w:tcPr>
          <w:p w14:paraId="72E56215" w14:textId="77777777" w:rsidR="00226063" w:rsidRDefault="00226063" w:rsidP="00092F25">
            <w:pPr>
              <w:rPr>
                <w:lang w:val="es-ES"/>
              </w:rPr>
            </w:pPr>
            <w:r>
              <w:rPr>
                <w:lang w:val="es-ES"/>
              </w:rPr>
              <w:t>15-20</w:t>
            </w:r>
          </w:p>
        </w:tc>
        <w:tc>
          <w:tcPr>
            <w:tcW w:w="4247" w:type="dxa"/>
          </w:tcPr>
          <w:p w14:paraId="64F0C06E" w14:textId="77777777" w:rsidR="00226063" w:rsidRDefault="00226063" w:rsidP="00092F25">
            <w:pPr>
              <w:rPr>
                <w:lang w:val="es-ES"/>
              </w:rPr>
            </w:pPr>
            <w:r>
              <w:rPr>
                <w:lang w:val="es-ES"/>
              </w:rPr>
              <w:t>Bueno</w:t>
            </w:r>
          </w:p>
        </w:tc>
      </w:tr>
      <w:tr w:rsidR="00226063" w14:paraId="7B82C0BF" w14:textId="77777777" w:rsidTr="00092F25">
        <w:tc>
          <w:tcPr>
            <w:tcW w:w="4247" w:type="dxa"/>
          </w:tcPr>
          <w:p w14:paraId="0F9C9B1D" w14:textId="77777777" w:rsidR="00226063" w:rsidRDefault="00226063" w:rsidP="00092F25">
            <w:pPr>
              <w:rPr>
                <w:lang w:val="es-ES"/>
              </w:rPr>
            </w:pPr>
            <w:r>
              <w:rPr>
                <w:lang w:val="es-ES"/>
              </w:rPr>
              <w:t>11-14</w:t>
            </w:r>
          </w:p>
        </w:tc>
        <w:tc>
          <w:tcPr>
            <w:tcW w:w="4247" w:type="dxa"/>
          </w:tcPr>
          <w:p w14:paraId="05F74E48" w14:textId="77777777" w:rsidR="00226063" w:rsidRDefault="00226063" w:rsidP="00092F25">
            <w:pPr>
              <w:rPr>
                <w:lang w:val="es-ES"/>
              </w:rPr>
            </w:pPr>
            <w:r>
              <w:rPr>
                <w:lang w:val="es-ES"/>
              </w:rPr>
              <w:t>Regular</w:t>
            </w:r>
          </w:p>
        </w:tc>
      </w:tr>
      <w:tr w:rsidR="00226063" w14:paraId="3C7EBA69" w14:textId="77777777" w:rsidTr="00092F25">
        <w:tc>
          <w:tcPr>
            <w:tcW w:w="4247" w:type="dxa"/>
          </w:tcPr>
          <w:p w14:paraId="6229601D" w14:textId="77777777" w:rsidR="00226063" w:rsidRDefault="00226063" w:rsidP="00092F25">
            <w:pPr>
              <w:rPr>
                <w:lang w:val="es-ES"/>
              </w:rPr>
            </w:pPr>
            <w:r>
              <w:rPr>
                <w:lang w:val="es-ES"/>
              </w:rPr>
              <w:t>0-10</w:t>
            </w:r>
          </w:p>
        </w:tc>
        <w:tc>
          <w:tcPr>
            <w:tcW w:w="4247" w:type="dxa"/>
          </w:tcPr>
          <w:p w14:paraId="685914C5" w14:textId="77777777" w:rsidR="00226063" w:rsidRDefault="00226063" w:rsidP="00092F25">
            <w:pPr>
              <w:rPr>
                <w:lang w:val="es-ES"/>
              </w:rPr>
            </w:pPr>
            <w:r>
              <w:rPr>
                <w:lang w:val="es-ES"/>
              </w:rPr>
              <w:t>Insuficiente</w:t>
            </w:r>
          </w:p>
        </w:tc>
      </w:tr>
    </w:tbl>
    <w:p w14:paraId="64C216C0" w14:textId="77777777" w:rsidR="00226063" w:rsidRPr="005F4E75" w:rsidRDefault="00226063" w:rsidP="00226063">
      <w:pPr>
        <w:spacing w:line="276" w:lineRule="auto"/>
        <w:jc w:val="both"/>
        <w:rPr>
          <w:rFonts w:ascii="Times New Roman" w:hAnsi="Times New Roman" w:cs="Times New Roman"/>
          <w:lang w:val="es-ES"/>
        </w:rPr>
      </w:pPr>
    </w:p>
    <w:p w14:paraId="6D1E8C06" w14:textId="77777777" w:rsidR="00226063" w:rsidRPr="005F4E75" w:rsidRDefault="00226063" w:rsidP="00226063">
      <w:pPr>
        <w:rPr>
          <w:rFonts w:ascii="Times New Roman" w:hAnsi="Times New Roman" w:cs="Times New Roman"/>
          <w:lang w:val="es-ES"/>
        </w:rPr>
      </w:pPr>
    </w:p>
    <w:sectPr w:rsidR="00226063" w:rsidRPr="005F4E75">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0536" w14:textId="77777777" w:rsidR="00F5114F" w:rsidRDefault="00F5114F" w:rsidP="001F5924">
      <w:r>
        <w:separator/>
      </w:r>
    </w:p>
  </w:endnote>
  <w:endnote w:type="continuationSeparator" w:id="0">
    <w:p w14:paraId="2701EA25" w14:textId="77777777" w:rsidR="00F5114F" w:rsidRDefault="00F5114F" w:rsidP="001F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222E" w14:textId="77777777" w:rsidR="00F5114F" w:rsidRDefault="00F5114F" w:rsidP="001F5924">
      <w:r>
        <w:separator/>
      </w:r>
    </w:p>
  </w:footnote>
  <w:footnote w:type="continuationSeparator" w:id="0">
    <w:p w14:paraId="0E703AEF" w14:textId="77777777" w:rsidR="00F5114F" w:rsidRDefault="00F5114F" w:rsidP="001F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1816D" w14:textId="22E8A1DD" w:rsidR="001F5924" w:rsidRDefault="001F5924" w:rsidP="0002227B">
    <w:pPr>
      <w:pStyle w:val="Encabezado"/>
      <w:jc w:val="center"/>
    </w:pPr>
    <w:r>
      <w:t>Red Comunal de Discapacidad de Constitución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090"/>
    <w:multiLevelType w:val="hybridMultilevel"/>
    <w:tmpl w:val="0E60D4F4"/>
    <w:lvl w:ilvl="0" w:tplc="462A5106">
      <w:start w:val="1"/>
      <w:numFmt w:val="decimal"/>
      <w:lvlText w:val="%1."/>
      <w:lvlJc w:val="left"/>
      <w:pPr>
        <w:ind w:left="785"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F77137E"/>
    <w:multiLevelType w:val="hybridMultilevel"/>
    <w:tmpl w:val="77D0EDDE"/>
    <w:lvl w:ilvl="0" w:tplc="75746DB6">
      <w:start w:val="2"/>
      <w:numFmt w:val="bullet"/>
      <w:lvlText w:val="-"/>
      <w:lvlJc w:val="left"/>
      <w:pPr>
        <w:ind w:left="1080" w:hanging="360"/>
      </w:pPr>
      <w:rPr>
        <w:rFonts w:ascii="Times New Roman" w:eastAsiaTheme="minorHAnsi"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vier Nicolas Díaz Gutierrez">
    <w15:presenceInfo w15:providerId="AD" w15:userId="S::j.diazg1@alumnos.santotomas.cl::e0940290-61ac-4a9e-af77-3f75bed26c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5A82"/>
    <w:rsid w:val="0002227B"/>
    <w:rsid w:val="000B6695"/>
    <w:rsid w:val="001264E5"/>
    <w:rsid w:val="001A659A"/>
    <w:rsid w:val="001F5924"/>
    <w:rsid w:val="00205FFF"/>
    <w:rsid w:val="00213EAA"/>
    <w:rsid w:val="00226063"/>
    <w:rsid w:val="002A2AEE"/>
    <w:rsid w:val="002B1F8E"/>
    <w:rsid w:val="002B4627"/>
    <w:rsid w:val="003009C3"/>
    <w:rsid w:val="00317284"/>
    <w:rsid w:val="00344673"/>
    <w:rsid w:val="00385B9C"/>
    <w:rsid w:val="00396495"/>
    <w:rsid w:val="003F390B"/>
    <w:rsid w:val="004105CB"/>
    <w:rsid w:val="00560FD3"/>
    <w:rsid w:val="005676D9"/>
    <w:rsid w:val="005862E2"/>
    <w:rsid w:val="00596404"/>
    <w:rsid w:val="005E1906"/>
    <w:rsid w:val="005F4E75"/>
    <w:rsid w:val="005F5204"/>
    <w:rsid w:val="00646F32"/>
    <w:rsid w:val="007015D9"/>
    <w:rsid w:val="007211AB"/>
    <w:rsid w:val="00740376"/>
    <w:rsid w:val="00780DF3"/>
    <w:rsid w:val="00825A82"/>
    <w:rsid w:val="00835274"/>
    <w:rsid w:val="008842D1"/>
    <w:rsid w:val="008A02A8"/>
    <w:rsid w:val="008B51AF"/>
    <w:rsid w:val="008C36F1"/>
    <w:rsid w:val="00961D90"/>
    <w:rsid w:val="009A65FA"/>
    <w:rsid w:val="009D4247"/>
    <w:rsid w:val="00A1257A"/>
    <w:rsid w:val="00A17319"/>
    <w:rsid w:val="00AA3E06"/>
    <w:rsid w:val="00B32DF7"/>
    <w:rsid w:val="00C6223D"/>
    <w:rsid w:val="00CB0BF7"/>
    <w:rsid w:val="00D512AB"/>
    <w:rsid w:val="00DB146C"/>
    <w:rsid w:val="00DC7DEC"/>
    <w:rsid w:val="00E033B8"/>
    <w:rsid w:val="00E077A5"/>
    <w:rsid w:val="00EA764A"/>
    <w:rsid w:val="00F23060"/>
    <w:rsid w:val="00F44032"/>
    <w:rsid w:val="00F5114F"/>
    <w:rsid w:val="00FB2A14"/>
    <w:rsid w:val="00FB30A9"/>
    <w:rsid w:val="00FB3A21"/>
    <w:rsid w:val="00FB3A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836C4"/>
  <w15:docId w15:val="{A062A138-4073-EC40-9789-159C3B89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42D1"/>
    <w:pPr>
      <w:ind w:left="720"/>
      <w:contextualSpacing/>
    </w:pPr>
  </w:style>
  <w:style w:type="character" w:styleId="Hipervnculo">
    <w:name w:val="Hyperlink"/>
    <w:basedOn w:val="Fuentedeprrafopredeter"/>
    <w:uiPriority w:val="99"/>
    <w:unhideWhenUsed/>
    <w:rsid w:val="00E077A5"/>
    <w:rPr>
      <w:color w:val="0563C1" w:themeColor="hyperlink"/>
      <w:u w:val="single"/>
    </w:rPr>
  </w:style>
  <w:style w:type="character" w:customStyle="1" w:styleId="Mencinsinresolver1">
    <w:name w:val="Mención sin resolver1"/>
    <w:basedOn w:val="Fuentedeprrafopredeter"/>
    <w:uiPriority w:val="99"/>
    <w:semiHidden/>
    <w:unhideWhenUsed/>
    <w:rsid w:val="00E077A5"/>
    <w:rPr>
      <w:color w:val="605E5C"/>
      <w:shd w:val="clear" w:color="auto" w:fill="E1DFDD"/>
    </w:rPr>
  </w:style>
  <w:style w:type="character" w:styleId="Refdecomentario">
    <w:name w:val="annotation reference"/>
    <w:basedOn w:val="Fuentedeprrafopredeter"/>
    <w:uiPriority w:val="99"/>
    <w:semiHidden/>
    <w:unhideWhenUsed/>
    <w:rsid w:val="005676D9"/>
    <w:rPr>
      <w:sz w:val="16"/>
      <w:szCs w:val="16"/>
    </w:rPr>
  </w:style>
  <w:style w:type="paragraph" w:styleId="Textocomentario">
    <w:name w:val="annotation text"/>
    <w:basedOn w:val="Normal"/>
    <w:link w:val="TextocomentarioCar"/>
    <w:uiPriority w:val="99"/>
    <w:semiHidden/>
    <w:unhideWhenUsed/>
    <w:rsid w:val="005676D9"/>
    <w:rPr>
      <w:sz w:val="20"/>
      <w:szCs w:val="20"/>
    </w:rPr>
  </w:style>
  <w:style w:type="character" w:customStyle="1" w:styleId="TextocomentarioCar">
    <w:name w:val="Texto comentario Car"/>
    <w:basedOn w:val="Fuentedeprrafopredeter"/>
    <w:link w:val="Textocomentario"/>
    <w:uiPriority w:val="99"/>
    <w:semiHidden/>
    <w:rsid w:val="005676D9"/>
    <w:rPr>
      <w:sz w:val="20"/>
      <w:szCs w:val="20"/>
    </w:rPr>
  </w:style>
  <w:style w:type="paragraph" w:styleId="Asuntodelcomentario">
    <w:name w:val="annotation subject"/>
    <w:basedOn w:val="Textocomentario"/>
    <w:next w:val="Textocomentario"/>
    <w:link w:val="AsuntodelcomentarioCar"/>
    <w:uiPriority w:val="99"/>
    <w:semiHidden/>
    <w:unhideWhenUsed/>
    <w:rsid w:val="005676D9"/>
    <w:rPr>
      <w:b/>
      <w:bCs/>
    </w:rPr>
  </w:style>
  <w:style w:type="character" w:customStyle="1" w:styleId="AsuntodelcomentarioCar">
    <w:name w:val="Asunto del comentario Car"/>
    <w:basedOn w:val="TextocomentarioCar"/>
    <w:link w:val="Asuntodelcomentario"/>
    <w:uiPriority w:val="99"/>
    <w:semiHidden/>
    <w:rsid w:val="005676D9"/>
    <w:rPr>
      <w:b/>
      <w:bCs/>
      <w:sz w:val="20"/>
      <w:szCs w:val="20"/>
    </w:rPr>
  </w:style>
  <w:style w:type="paragraph" w:styleId="Textodeglobo">
    <w:name w:val="Balloon Text"/>
    <w:basedOn w:val="Normal"/>
    <w:link w:val="TextodegloboCar"/>
    <w:uiPriority w:val="99"/>
    <w:semiHidden/>
    <w:unhideWhenUsed/>
    <w:rsid w:val="005676D9"/>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6D9"/>
    <w:rPr>
      <w:rFonts w:ascii="Tahoma" w:hAnsi="Tahoma" w:cs="Tahoma"/>
      <w:sz w:val="16"/>
      <w:szCs w:val="16"/>
    </w:rPr>
  </w:style>
  <w:style w:type="paragraph" w:styleId="Revisin">
    <w:name w:val="Revision"/>
    <w:hidden/>
    <w:uiPriority w:val="99"/>
    <w:semiHidden/>
    <w:rsid w:val="00205FFF"/>
  </w:style>
  <w:style w:type="table" w:styleId="Tablaconcuadrcula">
    <w:name w:val="Table Grid"/>
    <w:basedOn w:val="Tablanormal"/>
    <w:uiPriority w:val="39"/>
    <w:rsid w:val="005F4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F4E75"/>
    <w:pPr>
      <w:spacing w:before="100" w:beforeAutospacing="1" w:after="100" w:afterAutospacing="1"/>
    </w:pPr>
    <w:rPr>
      <w:rFonts w:ascii="Times New Roman" w:eastAsia="Times New Roman" w:hAnsi="Times New Roman" w:cs="Times New Roman"/>
      <w:lang w:eastAsia="es-MX"/>
    </w:rPr>
  </w:style>
  <w:style w:type="character" w:customStyle="1" w:styleId="Mencinsinresolver2">
    <w:name w:val="Mención sin resolver2"/>
    <w:basedOn w:val="Fuentedeprrafopredeter"/>
    <w:uiPriority w:val="99"/>
    <w:semiHidden/>
    <w:unhideWhenUsed/>
    <w:rsid w:val="00385B9C"/>
    <w:rPr>
      <w:color w:val="605E5C"/>
      <w:shd w:val="clear" w:color="auto" w:fill="E1DFDD"/>
    </w:rPr>
  </w:style>
  <w:style w:type="paragraph" w:styleId="Encabezado">
    <w:name w:val="header"/>
    <w:basedOn w:val="Normal"/>
    <w:link w:val="EncabezadoCar"/>
    <w:uiPriority w:val="99"/>
    <w:unhideWhenUsed/>
    <w:rsid w:val="001F5924"/>
    <w:pPr>
      <w:tabs>
        <w:tab w:val="center" w:pos="4419"/>
        <w:tab w:val="right" w:pos="8838"/>
      </w:tabs>
    </w:pPr>
  </w:style>
  <w:style w:type="character" w:customStyle="1" w:styleId="EncabezadoCar">
    <w:name w:val="Encabezado Car"/>
    <w:basedOn w:val="Fuentedeprrafopredeter"/>
    <w:link w:val="Encabezado"/>
    <w:uiPriority w:val="99"/>
    <w:rsid w:val="001F5924"/>
  </w:style>
  <w:style w:type="paragraph" w:styleId="Piedepgina">
    <w:name w:val="footer"/>
    <w:basedOn w:val="Normal"/>
    <w:link w:val="PiedepginaCar"/>
    <w:uiPriority w:val="99"/>
    <w:unhideWhenUsed/>
    <w:rsid w:val="001F5924"/>
    <w:pPr>
      <w:tabs>
        <w:tab w:val="center" w:pos="4419"/>
        <w:tab w:val="right" w:pos="8838"/>
      </w:tabs>
    </w:pPr>
  </w:style>
  <w:style w:type="character" w:customStyle="1" w:styleId="PiedepginaCar">
    <w:name w:val="Pie de página Car"/>
    <w:basedOn w:val="Fuentedeprrafopredeter"/>
    <w:link w:val="Piedepgina"/>
    <w:uiPriority w:val="99"/>
    <w:rsid w:val="001F5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278761">
      <w:bodyDiv w:val="1"/>
      <w:marLeft w:val="0"/>
      <w:marRight w:val="0"/>
      <w:marTop w:val="0"/>
      <w:marBottom w:val="0"/>
      <w:divBdr>
        <w:top w:val="none" w:sz="0" w:space="0" w:color="auto"/>
        <w:left w:val="none" w:sz="0" w:space="0" w:color="auto"/>
        <w:bottom w:val="none" w:sz="0" w:space="0" w:color="auto"/>
        <w:right w:val="none" w:sz="0" w:space="0" w:color="auto"/>
      </w:divBdr>
    </w:div>
    <w:div w:id="1535313891">
      <w:bodyDiv w:val="1"/>
      <w:marLeft w:val="0"/>
      <w:marRight w:val="0"/>
      <w:marTop w:val="0"/>
      <w:marBottom w:val="0"/>
      <w:divBdr>
        <w:top w:val="none" w:sz="0" w:space="0" w:color="auto"/>
        <w:left w:val="none" w:sz="0" w:space="0" w:color="auto"/>
        <w:bottom w:val="none" w:sz="0" w:space="0" w:color="auto"/>
        <w:right w:val="none" w:sz="0" w:space="0" w:color="auto"/>
      </w:divBdr>
    </w:div>
    <w:div w:id="163590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javierdiaz@gmail.com" TargetMode="External"/><Relationship Id="rId3" Type="http://schemas.openxmlformats.org/officeDocument/2006/relationships/settings" Target="settings.xml"/><Relationship Id="rId7" Type="http://schemas.openxmlformats.org/officeDocument/2006/relationships/hyperlink" Target="https://www.senadis.gob.cl/resources/upload/documento/0357e697e6fbfb0c72ce70019afd43f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1317</Words>
  <Characters>7247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Nicolas Díaz Gutierrez</dc:creator>
  <cp:keywords/>
  <dc:description/>
  <cp:lastModifiedBy>Javier Nicolas Díaz Gutierrez</cp:lastModifiedBy>
  <cp:revision>31</cp:revision>
  <cp:lastPrinted>2021-11-12T18:09:00Z</cp:lastPrinted>
  <dcterms:created xsi:type="dcterms:W3CDTF">2021-11-10T12:57:00Z</dcterms:created>
  <dcterms:modified xsi:type="dcterms:W3CDTF">2021-11-12T18:36:00Z</dcterms:modified>
</cp:coreProperties>
</file>